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C2361" w14:textId="696175B7" w:rsidR="00817C08" w:rsidRDefault="00817C08" w:rsidP="005B1A8C">
      <w:pPr>
        <w:spacing w:after="40"/>
        <w:ind w:left="-28"/>
        <w:jc w:val="both"/>
        <w:rPr>
          <w:sz w:val="14"/>
        </w:rPr>
      </w:pPr>
      <w:r>
        <w:rPr>
          <w:sz w:val="14"/>
        </w:rPr>
        <w:t xml:space="preserve">Les données transmises dans le présent formulaire </w:t>
      </w:r>
      <w:r w:rsidR="00FE1794">
        <w:rPr>
          <w:sz w:val="14"/>
        </w:rPr>
        <w:t xml:space="preserve">ainsi que dans les documents joints à la demande </w:t>
      </w:r>
      <w:r>
        <w:rPr>
          <w:sz w:val="14"/>
        </w:rPr>
        <w:t xml:space="preserve">sont utilisées par le personnel du ministère du Tourisme </w:t>
      </w:r>
      <w:r w:rsidR="004B0D80">
        <w:rPr>
          <w:sz w:val="14"/>
        </w:rPr>
        <w:t xml:space="preserve">et d’Investissement Québec </w:t>
      </w:r>
      <w:r>
        <w:rPr>
          <w:sz w:val="14"/>
        </w:rPr>
        <w:t xml:space="preserve">et sont conservées dans des banques de données du ministère à des fins de </w:t>
      </w:r>
      <w:r w:rsidR="00FE1794">
        <w:rPr>
          <w:sz w:val="14"/>
        </w:rPr>
        <w:t xml:space="preserve">compilation de </w:t>
      </w:r>
      <w:r>
        <w:rPr>
          <w:sz w:val="14"/>
        </w:rPr>
        <w:t>statistiques, d’évaluation</w:t>
      </w:r>
      <w:r w:rsidR="000C2A82">
        <w:rPr>
          <w:sz w:val="14"/>
        </w:rPr>
        <w:t>, de vérification</w:t>
      </w:r>
      <w:r>
        <w:rPr>
          <w:sz w:val="14"/>
        </w:rPr>
        <w:t xml:space="preserve"> et de consultation ultérieure. Nous vous invitons à nous informer de toute modification aux renseignements que vous nous avez déjà transmis pour nous permettre de mettre à jour ces données.</w:t>
      </w:r>
    </w:p>
    <w:tbl>
      <w:tblPr>
        <w:tblW w:w="11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38"/>
        <w:gridCol w:w="504"/>
        <w:gridCol w:w="58"/>
        <w:gridCol w:w="117"/>
        <w:gridCol w:w="267"/>
        <w:gridCol w:w="116"/>
        <w:gridCol w:w="272"/>
        <w:gridCol w:w="24"/>
        <w:gridCol w:w="333"/>
        <w:gridCol w:w="320"/>
        <w:gridCol w:w="145"/>
        <w:gridCol w:w="254"/>
        <w:gridCol w:w="227"/>
        <w:gridCol w:w="52"/>
        <w:gridCol w:w="93"/>
        <w:gridCol w:w="24"/>
        <w:gridCol w:w="114"/>
        <w:gridCol w:w="44"/>
        <w:gridCol w:w="435"/>
        <w:gridCol w:w="157"/>
        <w:gridCol w:w="62"/>
        <w:gridCol w:w="66"/>
        <w:gridCol w:w="10"/>
        <w:gridCol w:w="129"/>
        <w:gridCol w:w="233"/>
        <w:gridCol w:w="63"/>
        <w:gridCol w:w="132"/>
        <w:gridCol w:w="89"/>
        <w:gridCol w:w="199"/>
        <w:gridCol w:w="150"/>
        <w:gridCol w:w="247"/>
        <w:gridCol w:w="34"/>
        <w:gridCol w:w="113"/>
        <w:gridCol w:w="29"/>
        <w:gridCol w:w="147"/>
        <w:gridCol w:w="278"/>
        <w:gridCol w:w="425"/>
        <w:gridCol w:w="79"/>
        <w:gridCol w:w="68"/>
        <w:gridCol w:w="56"/>
        <w:gridCol w:w="72"/>
        <w:gridCol w:w="83"/>
        <w:gridCol w:w="226"/>
        <w:gridCol w:w="40"/>
        <w:gridCol w:w="214"/>
        <w:gridCol w:w="81"/>
        <w:gridCol w:w="186"/>
        <w:gridCol w:w="29"/>
        <w:gridCol w:w="560"/>
        <w:gridCol w:w="214"/>
        <w:gridCol w:w="139"/>
        <w:gridCol w:w="353"/>
        <w:gridCol w:w="1108"/>
        <w:gridCol w:w="25"/>
        <w:gridCol w:w="993"/>
        <w:gridCol w:w="20"/>
      </w:tblGrid>
      <w:tr w:rsidR="00817C08" w14:paraId="6773537D" w14:textId="77777777" w:rsidTr="00413D97">
        <w:trPr>
          <w:jc w:val="center"/>
        </w:trPr>
        <w:tc>
          <w:tcPr>
            <w:tcW w:w="11044" w:type="dxa"/>
            <w:gridSpan w:val="57"/>
            <w:tcBorders>
              <w:top w:val="nil"/>
              <w:left w:val="single" w:sz="18" w:space="0" w:color="auto"/>
              <w:bottom w:val="nil"/>
            </w:tcBorders>
            <w:shd w:val="solid" w:color="auto" w:fill="auto"/>
            <w:vAlign w:val="center"/>
          </w:tcPr>
          <w:p w14:paraId="36C6107D" w14:textId="77777777" w:rsidR="00817C08" w:rsidRDefault="00817C08" w:rsidP="00650C37">
            <w:pPr>
              <w:spacing w:before="120" w:after="120"/>
              <w:ind w:left="72"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1   -   identification du demandeur</w:t>
            </w:r>
          </w:p>
        </w:tc>
      </w:tr>
      <w:tr w:rsidR="00817C08" w14:paraId="68A1F5CB" w14:textId="77777777" w:rsidTr="00ED2C51">
        <w:trPr>
          <w:trHeight w:hRule="exact" w:val="317"/>
          <w:jc w:val="center"/>
        </w:trPr>
        <w:tc>
          <w:tcPr>
            <w:tcW w:w="3935" w:type="dxa"/>
            <w:gridSpan w:val="20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E56D892" w14:textId="77777777" w:rsidR="00817C0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>Nom légal de l’organisation</w:t>
            </w:r>
          </w:p>
        </w:tc>
        <w:tc>
          <w:tcPr>
            <w:tcW w:w="7109" w:type="dxa"/>
            <w:gridSpan w:val="37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BF4409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</w:tc>
      </w:tr>
      <w:tr w:rsidR="00817C08" w14:paraId="1EAC70C8" w14:textId="77777777" w:rsidTr="00ED2C51">
        <w:trPr>
          <w:trHeight w:hRule="exact" w:val="317"/>
          <w:jc w:val="center"/>
        </w:trPr>
        <w:tc>
          <w:tcPr>
            <w:tcW w:w="393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85F559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7109" w:type="dxa"/>
            <w:gridSpan w:val="3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C62A04C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817C08" w14:paraId="0C6931B4" w14:textId="77777777" w:rsidTr="00ED2C51">
        <w:trPr>
          <w:trHeight w:hRule="exact" w:val="317"/>
          <w:jc w:val="center"/>
        </w:trPr>
        <w:tc>
          <w:tcPr>
            <w:tcW w:w="393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86F7528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2838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E6AD4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e7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41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85250D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EB3BFC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817C08" w14:paraId="5A5F223B" w14:textId="77777777" w:rsidTr="00ED2C51">
        <w:trPr>
          <w:gridAfter w:val="1"/>
          <w:wAfter w:w="20" w:type="dxa"/>
          <w:trHeight w:hRule="exact" w:val="317"/>
          <w:jc w:val="center"/>
        </w:trPr>
        <w:tc>
          <w:tcPr>
            <w:tcW w:w="109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AA4833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299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B5B27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5" w:name="Texte7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13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F4D682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54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63647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D481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83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F27AD4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17C08" w14:paraId="68B35148" w14:textId="77777777" w:rsidTr="00ED2C51">
        <w:trPr>
          <w:trHeight w:hRule="exact" w:val="320"/>
          <w:jc w:val="center"/>
        </w:trPr>
        <w:tc>
          <w:tcPr>
            <w:tcW w:w="393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EB11E28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109" w:type="dxa"/>
            <w:gridSpan w:val="3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DEAD83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6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765D28" w14:paraId="2FC8A93C" w14:textId="77777777" w:rsidTr="00ED2C51">
        <w:trPr>
          <w:trHeight w:hRule="exact" w:val="320"/>
          <w:jc w:val="center"/>
        </w:trPr>
        <w:tc>
          <w:tcPr>
            <w:tcW w:w="393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2421711" w14:textId="77777777" w:rsidR="00765D28" w:rsidRDefault="00765D28" w:rsidP="00D97B8C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Raison sociale, si différente du nom légal</w:t>
            </w:r>
          </w:p>
        </w:tc>
        <w:tc>
          <w:tcPr>
            <w:tcW w:w="7109" w:type="dxa"/>
            <w:gridSpan w:val="3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7BADD4" w14:textId="77777777" w:rsidR="00765D28" w:rsidRDefault="00765D28" w:rsidP="00D97B8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4A3AF448" w14:textId="77777777" w:rsidTr="00ED2C51">
        <w:trPr>
          <w:trHeight w:hRule="exact" w:val="320"/>
          <w:jc w:val="center"/>
        </w:trPr>
        <w:tc>
          <w:tcPr>
            <w:tcW w:w="393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0112928" w14:textId="77777777" w:rsidR="00765D28" w:rsidRDefault="00765D2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109" w:type="dxa"/>
            <w:gridSpan w:val="3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64AC82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7" w:name="Texte7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765D28" w14:paraId="2445AB24" w14:textId="77777777" w:rsidTr="00ED2C51">
        <w:trPr>
          <w:trHeight w:hRule="exact" w:val="320"/>
          <w:jc w:val="center"/>
        </w:trPr>
        <w:tc>
          <w:tcPr>
            <w:tcW w:w="1894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52BA4E23" w14:textId="77777777" w:rsidR="00765D28" w:rsidRDefault="00765D2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4962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488B4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33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D421F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AE8C35" w14:textId="77777777" w:rsidR="00765D28" w:rsidRDefault="00407E7E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0D3D9070" w14:textId="77777777" w:rsidTr="00ED2C51">
        <w:trPr>
          <w:gridAfter w:val="1"/>
          <w:wAfter w:w="20" w:type="dxa"/>
          <w:trHeight w:hRule="exact" w:val="320"/>
          <w:jc w:val="center"/>
        </w:trPr>
        <w:tc>
          <w:tcPr>
            <w:tcW w:w="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1FC34E69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</w:p>
        </w:tc>
        <w:tc>
          <w:tcPr>
            <w:tcW w:w="268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3CCD1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F52A06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0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59CF37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6F632D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437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3C6D65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20583C18" w14:textId="77777777" w:rsidTr="00413D97">
        <w:trPr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0DDADCE0" w14:textId="77777777" w:rsidR="00765D28" w:rsidRDefault="00765D2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765D28" w14:paraId="290BE5A4" w14:textId="77777777" w:rsidTr="00413D97">
        <w:trPr>
          <w:trHeight w:val="220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4061977" w14:textId="77777777" w:rsidR="00765D28" w:rsidRDefault="00765D2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765D28" w14:paraId="1F58561C" w14:textId="77777777" w:rsidTr="00ED2C51">
        <w:trPr>
          <w:trHeight w:hRule="exact" w:val="320"/>
          <w:jc w:val="center"/>
        </w:trPr>
        <w:tc>
          <w:tcPr>
            <w:tcW w:w="187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8757E59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Représentant officiel</w:t>
            </w:r>
          </w:p>
        </w:tc>
        <w:tc>
          <w:tcPr>
            <w:tcW w:w="4831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7CF7E5" w14:textId="77777777" w:rsidR="00765D28" w:rsidRDefault="00765D28">
            <w:pPr>
              <w:spacing w:before="60" w:after="60"/>
              <w:rPr>
                <w:b/>
              </w:rPr>
            </w:pPr>
            <w:r>
              <w:rPr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e6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7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EE4AE" w14:textId="77777777" w:rsidR="00765D28" w:rsidRDefault="00765D28">
            <w:pPr>
              <w:pStyle w:val="Titre7"/>
              <w:spacing w:before="60" w:after="60"/>
              <w:rPr>
                <w:b w:val="0"/>
                <w:sz w:val="14"/>
              </w:rPr>
            </w:pPr>
          </w:p>
        </w:tc>
        <w:tc>
          <w:tcPr>
            <w:tcW w:w="7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D7D4E8" w14:textId="77777777" w:rsidR="00765D28" w:rsidRDefault="00765D28">
            <w:pPr>
              <w:tabs>
                <w:tab w:val="left" w:pos="1134"/>
              </w:tabs>
              <w:spacing w:before="60" w:after="60"/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0F9F20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46B89136" w14:textId="77777777" w:rsidTr="00ED2C51">
        <w:trPr>
          <w:trHeight w:hRule="exact" w:val="320"/>
          <w:jc w:val="center"/>
        </w:trPr>
        <w:tc>
          <w:tcPr>
            <w:tcW w:w="104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AEC2E97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5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41618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907C40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Poste</w:t>
            </w:r>
          </w:p>
        </w:tc>
        <w:tc>
          <w:tcPr>
            <w:tcW w:w="6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FB5B85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F2E6F7" w14:textId="53389A66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162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936FEA" w14:textId="0566C8F9" w:rsidR="00765D28" w:rsidRDefault="00765D28">
            <w:pPr>
              <w:spacing w:before="60" w:after="60"/>
              <w:rPr>
                <w:sz w:val="16"/>
              </w:rPr>
            </w:pPr>
          </w:p>
        </w:tc>
        <w:tc>
          <w:tcPr>
            <w:tcW w:w="149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94A36" w14:textId="77777777" w:rsidR="00765D28" w:rsidRDefault="00765D28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E0CA2B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058ADE8B" w14:textId="77777777" w:rsidTr="00ED2C51">
        <w:trPr>
          <w:trHeight w:val="317"/>
          <w:jc w:val="center"/>
        </w:trPr>
        <w:tc>
          <w:tcPr>
            <w:tcW w:w="187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1A7AA4C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Responsable du projet</w:t>
            </w:r>
          </w:p>
        </w:tc>
        <w:tc>
          <w:tcPr>
            <w:tcW w:w="4831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3CEBBF" w14:textId="77777777" w:rsidR="00765D28" w:rsidRDefault="00765D28">
            <w:pPr>
              <w:spacing w:before="60" w:after="60"/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e1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7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CB277" w14:textId="77777777" w:rsidR="00765D28" w:rsidRDefault="00765D28">
            <w:pPr>
              <w:pStyle w:val="Titre7"/>
              <w:spacing w:before="60" w:after="60"/>
              <w:rPr>
                <w:b w:val="0"/>
                <w:sz w:val="14"/>
              </w:rPr>
            </w:pPr>
          </w:p>
        </w:tc>
        <w:tc>
          <w:tcPr>
            <w:tcW w:w="7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C73BEC" w14:textId="77777777" w:rsidR="00765D28" w:rsidRDefault="00765D28">
            <w:pPr>
              <w:tabs>
                <w:tab w:val="left" w:pos="1134"/>
              </w:tabs>
              <w:spacing w:before="60" w:after="60"/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52AB85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3D925B84" w14:textId="77777777" w:rsidTr="00ED2C51">
        <w:trPr>
          <w:trHeight w:val="317"/>
          <w:jc w:val="center"/>
        </w:trPr>
        <w:tc>
          <w:tcPr>
            <w:tcW w:w="104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B882A13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5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301DA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2AF810" w14:textId="77777777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Poste</w:t>
            </w:r>
          </w:p>
        </w:tc>
        <w:tc>
          <w:tcPr>
            <w:tcW w:w="6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7B5EFF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e6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14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F826AB" w14:textId="2A37341D" w:rsidR="00765D28" w:rsidRDefault="00765D2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162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03348" w14:textId="3D881FC2" w:rsidR="00765D28" w:rsidRDefault="00765D28">
            <w:pPr>
              <w:spacing w:before="60" w:after="60"/>
              <w:rPr>
                <w:sz w:val="16"/>
              </w:rPr>
            </w:pPr>
          </w:p>
        </w:tc>
        <w:tc>
          <w:tcPr>
            <w:tcW w:w="149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EC1DBB" w14:textId="77777777" w:rsidR="00765D28" w:rsidRDefault="00765D28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3D8132" w14:textId="77777777" w:rsidR="00765D28" w:rsidRDefault="00765D2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18E18376" w14:textId="77777777" w:rsidTr="00413D97">
        <w:trPr>
          <w:trHeight w:val="346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32CDB690" w14:textId="77777777" w:rsidR="00765D28" w:rsidRDefault="00765D28" w:rsidP="009856E1">
            <w:pPr>
              <w:spacing w:before="60" w:after="60"/>
              <w:ind w:left="74" w:right="51"/>
              <w:jc w:val="center"/>
              <w:rPr>
                <w:smallCaps/>
              </w:rPr>
            </w:pPr>
            <w:r w:rsidRPr="009856E1">
              <w:rPr>
                <w:b/>
                <w:smallCaps/>
              </w:rPr>
              <w:t>portrait de l’entreprise ou de l’organisme</w:t>
            </w:r>
          </w:p>
        </w:tc>
      </w:tr>
      <w:tr w:rsidR="00765D28" w14:paraId="27288456" w14:textId="77777777" w:rsidTr="00ED2C51">
        <w:trPr>
          <w:trHeight w:val="283"/>
          <w:jc w:val="center"/>
        </w:trPr>
        <w:tc>
          <w:tcPr>
            <w:tcW w:w="1598" w:type="dxa"/>
            <w:gridSpan w:val="7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E7D14D8" w14:textId="77777777" w:rsidR="00765D28" w:rsidRPr="00D44AA5" w:rsidRDefault="00765D28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95672E" w14:textId="77777777" w:rsidR="00765D28" w:rsidRDefault="00765D28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A418D7" w14:textId="77777777" w:rsidR="00765D28" w:rsidRPr="00D44AA5" w:rsidRDefault="00765D28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59D4BB" w14:textId="77777777" w:rsidR="00765D28" w:rsidRDefault="00765D28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4307F6" w14:textId="77777777" w:rsidR="00765D28" w:rsidRPr="00D44AA5" w:rsidRDefault="00765D28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OBNL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955649" w14:textId="77777777" w:rsidR="00765D28" w:rsidRDefault="00765D28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8" w:type="dxa"/>
            <w:gridSpan w:val="2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E1C1A44" w14:textId="77777777" w:rsidR="00765D28" w:rsidRPr="00D44AA5" w:rsidRDefault="00765D28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</w:tr>
      <w:tr w:rsidR="00D139A6" w14:paraId="345283F6" w14:textId="77777777" w:rsidTr="00ED2C51">
        <w:trPr>
          <w:gridAfter w:val="1"/>
          <w:wAfter w:w="20" w:type="dxa"/>
          <w:trHeight w:val="283"/>
          <w:jc w:val="center"/>
        </w:trPr>
        <w:tc>
          <w:tcPr>
            <w:tcW w:w="1598" w:type="dxa"/>
            <w:gridSpan w:val="7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869A4B8" w14:textId="77777777" w:rsidR="00D139A6" w:rsidRDefault="00D139A6">
            <w:pPr>
              <w:spacing w:before="60" w:after="60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E0F9A3" w14:textId="77777777" w:rsidR="00D139A6" w:rsidRDefault="00D139A6" w:rsidP="005B013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D5D767" w14:textId="77777777" w:rsidR="00D139A6" w:rsidRPr="00765D28" w:rsidRDefault="00D139A6" w:rsidP="005B013F">
            <w:pPr>
              <w:spacing w:before="60" w:after="60"/>
              <w:rPr>
                <w:b/>
                <w:sz w:val="16"/>
                <w:highlight w:val="yellow"/>
              </w:rPr>
            </w:pPr>
            <w:r w:rsidRPr="00C41B5A">
              <w:rPr>
                <w:b/>
                <w:sz w:val="16"/>
              </w:rPr>
              <w:t>Communauté ou nation autochtone</w:t>
            </w:r>
          </w:p>
        </w:tc>
        <w:tc>
          <w:tcPr>
            <w:tcW w:w="623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2B5678D" w14:textId="77777777" w:rsidR="00D139A6" w:rsidRPr="00765D28" w:rsidRDefault="00D139A6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D139A6" w14:paraId="241C283A" w14:textId="77777777" w:rsidTr="00ED2C51">
        <w:trPr>
          <w:trHeight w:hRule="exact" w:val="540"/>
          <w:jc w:val="center"/>
        </w:trPr>
        <w:tc>
          <w:tcPr>
            <w:tcW w:w="15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C9D3208" w14:textId="77777777" w:rsidR="00D139A6" w:rsidRPr="00D44AA5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</w:p>
        </w:tc>
        <w:tc>
          <w:tcPr>
            <w:tcW w:w="299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95498E" w14:textId="77777777" w:rsidR="00D139A6" w:rsidRPr="005B1A8C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C31DD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DDD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1DDD">
              <w:rPr>
                <w:rFonts w:ascii="Arial" w:hAnsi="Arial" w:cs="Arial"/>
                <w:sz w:val="16"/>
              </w:rPr>
            </w:r>
            <w:r w:rsidRPr="00C31DDD">
              <w:rPr>
                <w:rFonts w:ascii="Arial" w:hAnsi="Arial" w:cs="Arial"/>
                <w:sz w:val="16"/>
              </w:rPr>
              <w:fldChar w:fldCharType="separate"/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338E9A" w14:textId="77777777" w:rsidR="00D139A6" w:rsidRPr="002A26CD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467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F25E66" w14:textId="77777777" w:rsidR="00D139A6" w:rsidRPr="00C31DDD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C31DD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DDD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1DDD">
              <w:rPr>
                <w:rFonts w:ascii="Arial" w:hAnsi="Arial" w:cs="Arial"/>
                <w:sz w:val="16"/>
              </w:rPr>
            </w:r>
            <w:r w:rsidRPr="00C31DDD">
              <w:rPr>
                <w:rFonts w:ascii="Arial" w:hAnsi="Arial" w:cs="Arial"/>
                <w:sz w:val="16"/>
              </w:rPr>
              <w:fldChar w:fldCharType="separate"/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39A6" w14:paraId="39F127C6" w14:textId="77777777" w:rsidTr="00ED2C51">
        <w:trPr>
          <w:trHeight w:hRule="exact" w:val="475"/>
          <w:jc w:val="center"/>
        </w:trPr>
        <w:tc>
          <w:tcPr>
            <w:tcW w:w="3500" w:type="dxa"/>
            <w:gridSpan w:val="1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740033F" w14:textId="77777777" w:rsidR="00D139A6" w:rsidRDefault="00D139A6" w:rsidP="00927350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(AA - MM - JJ)</w:t>
            </w:r>
          </w:p>
        </w:tc>
        <w:tc>
          <w:tcPr>
            <w:tcW w:w="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8159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7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6890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73F7AA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139A6" w14:paraId="30A9B0CB" w14:textId="77777777" w:rsidTr="00ED2C51">
        <w:trPr>
          <w:trHeight w:hRule="exact" w:val="567"/>
          <w:jc w:val="center"/>
        </w:trPr>
        <w:tc>
          <w:tcPr>
            <w:tcW w:w="3500" w:type="dxa"/>
            <w:gridSpan w:val="1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tbl>
            <w:tblPr>
              <w:tblW w:w="1029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2"/>
              <w:gridCol w:w="652"/>
              <w:gridCol w:w="652"/>
              <w:gridCol w:w="823"/>
              <w:gridCol w:w="4402"/>
              <w:gridCol w:w="1590"/>
            </w:tblGrid>
            <w:tr w:rsidR="00D139A6" w:rsidRPr="00812B69" w14:paraId="56EB647D" w14:textId="77777777" w:rsidTr="007F1D5D">
              <w:trPr>
                <w:trHeight w:hRule="exact" w:val="850"/>
              </w:trPr>
              <w:tc>
                <w:tcPr>
                  <w:tcW w:w="2172" w:type="dxa"/>
                </w:tcPr>
                <w:p w14:paraId="738FA9CC" w14:textId="77777777" w:rsidR="00D139A6" w:rsidRPr="00812B69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/>
                    <w:ind w:left="-57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Achalandage au cours des trois dernières années</w:t>
                  </w:r>
                </w:p>
              </w:tc>
              <w:tc>
                <w:tcPr>
                  <w:tcW w:w="652" w:type="dxa"/>
                </w:tcPr>
                <w:p w14:paraId="6971F343" w14:textId="77777777" w:rsidR="00D139A6" w:rsidRPr="005B1A8C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rPr>
                      <w:rFonts w:ascii="Arial" w:hAnsi="Arial" w:cs="Arial"/>
                      <w:sz w:val="16"/>
                    </w:rPr>
                  </w:pPr>
                  <w:r w:rsidRPr="00C31DD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31DD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C31DDD">
                    <w:rPr>
                      <w:rFonts w:ascii="Arial" w:hAnsi="Arial" w:cs="Arial"/>
                      <w:sz w:val="16"/>
                    </w:rPr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52" w:type="dxa"/>
                </w:tcPr>
                <w:p w14:paraId="538E50CB" w14:textId="77777777" w:rsidR="00D139A6" w:rsidRPr="005B1A8C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rPr>
                      <w:rFonts w:ascii="Arial" w:hAnsi="Arial" w:cs="Arial"/>
                      <w:sz w:val="16"/>
                    </w:rPr>
                  </w:pPr>
                  <w:r w:rsidRPr="00C31DD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31DD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C31DDD">
                    <w:rPr>
                      <w:rFonts w:ascii="Arial" w:hAnsi="Arial" w:cs="Arial"/>
                      <w:sz w:val="16"/>
                    </w:rPr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823" w:type="dxa"/>
                </w:tcPr>
                <w:p w14:paraId="15BE5477" w14:textId="77777777" w:rsidR="00D139A6" w:rsidRPr="00812B69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rPr>
                      <w:rFonts w:ascii="Arial" w:hAnsi="Arial"/>
                      <w:b/>
                      <w:sz w:val="16"/>
                    </w:rPr>
                  </w:pPr>
                  <w:r w:rsidRPr="00812B69">
                    <w:rPr>
                      <w:rFonts w:ascii="Arial" w:hAnsi="Arial"/>
                      <w:b/>
                      <w:sz w:val="16"/>
                    </w:rPr>
                    <w:t>Saisonnière</w:t>
                  </w:r>
                </w:p>
              </w:tc>
              <w:tc>
                <w:tcPr>
                  <w:tcW w:w="4402" w:type="dxa"/>
                </w:tcPr>
                <w:p w14:paraId="41BB0F1B" w14:textId="77777777" w:rsidR="00D139A6" w:rsidRPr="00812B69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rPr>
                      <w:rFonts w:ascii="Arial" w:hAnsi="Arial"/>
                      <w:sz w:val="16"/>
                    </w:rPr>
                  </w:pPr>
                  <w:r w:rsidRPr="00812B69">
                    <w:rPr>
                      <w:rFonts w:ascii="Arial" w:hAnsi="Arial"/>
                      <w:sz w:val="16"/>
                    </w:rPr>
                    <w:t xml:space="preserve">Précisez le nombre de mois d’opération, annuellement :  </w:t>
                  </w:r>
                </w:p>
              </w:tc>
              <w:tc>
                <w:tcPr>
                  <w:tcW w:w="1590" w:type="dxa"/>
                </w:tcPr>
                <w:p w14:paraId="403F494A" w14:textId="77777777" w:rsidR="00D139A6" w:rsidRPr="00812B69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1F7AE9A0" w14:textId="77777777" w:rsidR="00D139A6" w:rsidRDefault="00D139A6" w:rsidP="00927350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color w:val="000000"/>
                <w:sz w:val="16"/>
              </w:rPr>
            </w:pPr>
          </w:p>
        </w:tc>
        <w:tc>
          <w:tcPr>
            <w:tcW w:w="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16D46" w14:textId="77777777" w:rsidR="00D139A6" w:rsidRPr="005B1A8C" w:rsidRDefault="00D139A6" w:rsidP="007F1D5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sz w:val="16"/>
              </w:rPr>
            </w:pPr>
            <w:r w:rsidRPr="00C31DD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31DDD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1DDD">
              <w:rPr>
                <w:rFonts w:ascii="Arial" w:hAnsi="Arial" w:cs="Arial"/>
                <w:sz w:val="16"/>
              </w:rPr>
            </w:r>
            <w:r w:rsidRPr="00C31DDD">
              <w:rPr>
                <w:rFonts w:ascii="Arial" w:hAnsi="Arial" w:cs="Arial"/>
                <w:sz w:val="16"/>
              </w:rPr>
              <w:fldChar w:fldCharType="separate"/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2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AA0194" w14:textId="77777777" w:rsidR="00D139A6" w:rsidRDefault="00D139A6" w:rsidP="0092735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des revenus provenant de la clientèle touristique</w:t>
            </w:r>
          </w:p>
        </w:tc>
        <w:tc>
          <w:tcPr>
            <w:tcW w:w="26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0B5ADD" w14:textId="77777777" w:rsidR="00D139A6" w:rsidRPr="005B1A8C" w:rsidRDefault="00D139A6" w:rsidP="00813D8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C31DD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31DDD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1DDD">
              <w:rPr>
                <w:rFonts w:ascii="Arial" w:hAnsi="Arial" w:cs="Arial"/>
                <w:sz w:val="16"/>
              </w:rPr>
            </w:r>
            <w:r w:rsidRPr="00C31DDD">
              <w:rPr>
                <w:rFonts w:ascii="Arial" w:hAnsi="Arial" w:cs="Arial"/>
                <w:sz w:val="16"/>
              </w:rPr>
              <w:fldChar w:fldCharType="separate"/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noProof/>
                <w:sz w:val="16"/>
              </w:rPr>
              <w:t> </w:t>
            </w:r>
            <w:r w:rsidRPr="00C31DD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39A6" w14:paraId="66F6273E" w14:textId="77777777" w:rsidTr="00413D97">
        <w:trPr>
          <w:trHeight w:hRule="exact" w:val="341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ashSmallGap" w:sz="4" w:space="0" w:color="auto"/>
            </w:tcBorders>
          </w:tcPr>
          <w:tbl>
            <w:tblPr>
              <w:tblW w:w="111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8"/>
              <w:gridCol w:w="425"/>
              <w:gridCol w:w="1134"/>
              <w:gridCol w:w="426"/>
              <w:gridCol w:w="1134"/>
              <w:gridCol w:w="4402"/>
              <w:gridCol w:w="1590"/>
            </w:tblGrid>
            <w:tr w:rsidR="00D139A6" w:rsidRPr="00812B69" w14:paraId="3E822C72" w14:textId="77777777" w:rsidTr="007F1D5D">
              <w:trPr>
                <w:trHeight w:hRule="exact" w:val="369"/>
              </w:trPr>
              <w:tc>
                <w:tcPr>
                  <w:tcW w:w="2048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78F033C9" w14:textId="77777777" w:rsidR="00D139A6" w:rsidRPr="00812B69" w:rsidRDefault="00D139A6" w:rsidP="007F1D5D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ind w:left="-40" w:hanging="17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812B69">
                    <w:rPr>
                      <w:rFonts w:ascii="Arial" w:hAnsi="Arial"/>
                      <w:b/>
                      <w:sz w:val="16"/>
                    </w:rPr>
                    <w:t>Période d’ouverture :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31FF9045" w14:textId="77777777" w:rsidR="00D139A6" w:rsidRPr="00812B69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/>
                      <w:sz w:val="16"/>
                    </w:rPr>
                  </w:pP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51432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51432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344E706C" w14:textId="77777777" w:rsidR="00D139A6" w:rsidRPr="00812B69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/>
                      <w:sz w:val="16"/>
                    </w:rPr>
                  </w:pPr>
                  <w:r w:rsidRPr="00812B69">
                    <w:rPr>
                      <w:rFonts w:ascii="Arial" w:hAnsi="Arial"/>
                      <w:sz w:val="16"/>
                    </w:rPr>
                    <w:t>À l’année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03BB268" w14:textId="77777777" w:rsidR="00D139A6" w:rsidRPr="00812B69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/>
                      <w:sz w:val="16"/>
                    </w:rPr>
                  </w:pP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51432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51432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812B69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D380B15" w14:textId="77777777" w:rsidR="00D139A6" w:rsidRPr="00C31DDD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/>
                      <w:sz w:val="16"/>
                    </w:rPr>
                  </w:pPr>
                  <w:r w:rsidRPr="00C31DDD">
                    <w:rPr>
                      <w:rFonts w:ascii="Arial" w:hAnsi="Arial"/>
                      <w:sz w:val="16"/>
                    </w:rPr>
                    <w:t>Saisonnière</w:t>
                  </w:r>
                </w:p>
              </w:tc>
              <w:tc>
                <w:tcPr>
                  <w:tcW w:w="4402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7A0E1385" w14:textId="77777777" w:rsidR="00D139A6" w:rsidRPr="00812B69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/>
                      <w:sz w:val="16"/>
                    </w:rPr>
                  </w:pPr>
                  <w:r w:rsidRPr="00812B69">
                    <w:rPr>
                      <w:rFonts w:ascii="Arial" w:hAnsi="Arial"/>
                      <w:sz w:val="16"/>
                    </w:rPr>
                    <w:t xml:space="preserve">Précisez le nombre de mois d’opération, annuellement :  </w:t>
                  </w:r>
                </w:p>
              </w:tc>
              <w:tc>
                <w:tcPr>
                  <w:tcW w:w="1590" w:type="dxa"/>
                  <w:tcBorders>
                    <w:top w:val="dotted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90FCEEE" w14:textId="77777777" w:rsidR="00D139A6" w:rsidRPr="005B1A8C" w:rsidRDefault="00D139A6" w:rsidP="00D13E09">
                  <w:pPr>
                    <w:pStyle w:val="En-tte"/>
                    <w:tabs>
                      <w:tab w:val="clear" w:pos="4703"/>
                      <w:tab w:val="clear" w:pos="9406"/>
                      <w:tab w:val="left" w:pos="1134"/>
                    </w:tabs>
                    <w:spacing w:before="60" w:after="6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C31DD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31DD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C31DDD">
                    <w:rPr>
                      <w:rFonts w:ascii="Arial" w:hAnsi="Arial" w:cs="Arial"/>
                      <w:sz w:val="16"/>
                    </w:rPr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C31DD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</w:tr>
          </w:tbl>
          <w:p w14:paraId="22EFDCCB" w14:textId="77777777" w:rsidR="00D139A6" w:rsidRDefault="00D139A6"/>
        </w:tc>
      </w:tr>
      <w:tr w:rsidR="002407D2" w14:paraId="763295C7" w14:textId="77777777" w:rsidTr="00413D97">
        <w:trPr>
          <w:trHeight w:hRule="exact" w:val="341"/>
          <w:jc w:val="center"/>
        </w:trPr>
        <w:tc>
          <w:tcPr>
            <w:tcW w:w="11044" w:type="dxa"/>
            <w:gridSpan w:val="57"/>
            <w:tcBorders>
              <w:top w:val="dashSmallGap" w:sz="4" w:space="0" w:color="auto"/>
              <w:left w:val="single" w:sz="18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0490C5" w14:textId="48F8B8E9" w:rsidR="002407D2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section à compléter par les établissements hôteliers (volet 2)</w:t>
            </w:r>
          </w:p>
        </w:tc>
      </w:tr>
      <w:tr w:rsidR="00D45959" w14:paraId="07ED810B" w14:textId="77777777" w:rsidTr="00ED2C51">
        <w:trPr>
          <w:trHeight w:hRule="exact" w:val="341"/>
          <w:jc w:val="center"/>
        </w:trPr>
        <w:tc>
          <w:tcPr>
            <w:tcW w:w="2227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4B97C7D" w14:textId="22E36F56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 w:rsidRPr="00D45959">
              <w:rPr>
                <w:rFonts w:ascii="Arial" w:hAnsi="Arial" w:cs="Arial"/>
                <w:b/>
                <w:sz w:val="16"/>
              </w:rPr>
              <w:t>Numéro d’établissement</w:t>
            </w:r>
          </w:p>
        </w:tc>
        <w:tc>
          <w:tcPr>
            <w:tcW w:w="327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3AE9A179" w14:textId="3B6002A2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3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2FE48589" w14:textId="746D28A3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Classification</w:t>
            </w:r>
          </w:p>
        </w:tc>
        <w:tc>
          <w:tcPr>
            <w:tcW w:w="370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4CD0F901" w14:textId="59BBEE1C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5959" w14:paraId="04188557" w14:textId="77777777" w:rsidTr="00ED2C51">
        <w:trPr>
          <w:trHeight w:hRule="exact" w:val="341"/>
          <w:jc w:val="center"/>
        </w:trPr>
        <w:tc>
          <w:tcPr>
            <w:tcW w:w="2227" w:type="dxa"/>
            <w:gridSpan w:val="1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8D54A8A" w14:textId="42050B6D" w:rsidR="00D45959" w:rsidRPr="00D45959" w:rsidRDefault="00D45959" w:rsidP="000B3D8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</w:t>
            </w:r>
            <w:r w:rsidR="000B3D8B">
              <w:rPr>
                <w:rFonts w:ascii="Arial" w:hAnsi="Arial" w:cs="Arial"/>
                <w:b/>
                <w:sz w:val="16"/>
              </w:rPr>
              <w:t>d’unités</w:t>
            </w:r>
          </w:p>
        </w:tc>
        <w:tc>
          <w:tcPr>
            <w:tcW w:w="327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9998193" w14:textId="49AA7193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9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10CBE63" w14:textId="183BFF12" w:rsidR="00D45959" w:rsidRDefault="00D45959" w:rsidP="000B3D8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</w:t>
            </w:r>
            <w:r w:rsidR="000B3D8B">
              <w:rPr>
                <w:rFonts w:ascii="Arial" w:hAnsi="Arial" w:cs="Arial"/>
                <w:b/>
                <w:sz w:val="16"/>
              </w:rPr>
              <w:t>d’unités</w:t>
            </w:r>
            <w:r>
              <w:rPr>
                <w:rFonts w:ascii="Arial" w:hAnsi="Arial" w:cs="Arial"/>
                <w:b/>
                <w:sz w:val="16"/>
              </w:rPr>
              <w:t xml:space="preserve"> qui seront rénovées</w:t>
            </w:r>
          </w:p>
        </w:tc>
        <w:tc>
          <w:tcPr>
            <w:tcW w:w="21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10F0E1F1" w14:textId="3B59398E" w:rsidR="00D45959" w:rsidRPr="00D45959" w:rsidRDefault="00D45959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941C2" w:rsidRPr="005941C2" w14:paraId="0D4D3471" w14:textId="77777777" w:rsidTr="00ED2C51">
        <w:trPr>
          <w:trHeight w:hRule="exact" w:val="341"/>
          <w:jc w:val="center"/>
        </w:trPr>
        <w:tc>
          <w:tcPr>
            <w:tcW w:w="8192" w:type="dxa"/>
            <w:gridSpan w:val="5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079243A9" w14:textId="4F29F834" w:rsidR="005941C2" w:rsidRPr="005941C2" w:rsidRDefault="005941C2" w:rsidP="005941C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41C2">
              <w:rPr>
                <w:rFonts w:ascii="Arial" w:hAnsi="Arial" w:cs="Arial"/>
                <w:b/>
                <w:sz w:val="16"/>
                <w:szCs w:val="16"/>
              </w:rPr>
              <w:t>Est-ce que les installations visées par le projet ont été mises en places ou rénovées il y a plus de 10 ans?</w:t>
            </w:r>
          </w:p>
        </w:tc>
        <w:tc>
          <w:tcPr>
            <w:tcW w:w="2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1C088118" w14:textId="2377E0C9" w:rsidR="005941C2" w:rsidRPr="005941C2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941C2" w:rsidRPr="005941C2" w14:paraId="333D7199" w14:textId="77777777" w:rsidTr="00413D97">
        <w:trPr>
          <w:trHeight w:hRule="exact" w:val="341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2FAA4C4A" w14:textId="216D9ADB" w:rsidR="005941C2" w:rsidRPr="005941C2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  <w:r w:rsidRPr="005941C2">
              <w:rPr>
                <w:rFonts w:ascii="Arial" w:hAnsi="Arial" w:cs="Arial"/>
                <w:b/>
                <w:sz w:val="16"/>
              </w:rPr>
              <w:t>Est-ce que votre établissement offre les services suivants :</w:t>
            </w:r>
          </w:p>
        </w:tc>
      </w:tr>
      <w:tr w:rsidR="005941C2" w:rsidRPr="005941C2" w14:paraId="2F9DAB56" w14:textId="77777777" w:rsidTr="00ED2C51">
        <w:trPr>
          <w:trHeight w:hRule="exact" w:val="341"/>
          <w:jc w:val="center"/>
        </w:trPr>
        <w:tc>
          <w:tcPr>
            <w:tcW w:w="3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21003070" w14:textId="77777777" w:rsidR="005941C2" w:rsidRPr="00812B69" w:rsidRDefault="005941C2" w:rsidP="005941C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 w:rsidRPr="00812B6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B6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12B69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0B436DF0" w14:textId="77777777" w:rsidR="005941C2" w:rsidRPr="00D45959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46" w:type="dxa"/>
            <w:gridSpan w:val="5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760B6E91" w14:textId="7C948F2B" w:rsidR="005941C2" w:rsidRPr="005941C2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1C2">
              <w:rPr>
                <w:rFonts w:ascii="Arial" w:hAnsi="Arial" w:cs="Arial"/>
                <w:sz w:val="16"/>
                <w:szCs w:val="16"/>
              </w:rPr>
              <w:t>Des services aux clientèles d’affaires ou des espaces de réunion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1C2" w:rsidRPr="005941C2" w14:paraId="0E739146" w14:textId="77777777" w:rsidTr="00ED2C51">
        <w:trPr>
          <w:trHeight w:hRule="exact" w:val="341"/>
          <w:jc w:val="center"/>
        </w:trPr>
        <w:tc>
          <w:tcPr>
            <w:tcW w:w="3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8787DE9" w14:textId="77777777" w:rsidR="005941C2" w:rsidRPr="00812B69" w:rsidRDefault="005941C2" w:rsidP="005941C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 w:rsidRPr="00812B6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B6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12B69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9CD72D3" w14:textId="77777777" w:rsidR="005941C2" w:rsidRPr="00D45959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46" w:type="dxa"/>
            <w:gridSpan w:val="5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14:paraId="79BACDBC" w14:textId="6A456DAA" w:rsidR="005941C2" w:rsidRPr="005941C2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1C2">
              <w:rPr>
                <w:rFonts w:ascii="Arial" w:hAnsi="Arial" w:cs="Arial"/>
                <w:sz w:val="16"/>
                <w:szCs w:val="16"/>
              </w:rPr>
              <w:t>Un support aux établissements hôteliers ou à un centre de de congrès qui offrent de tels services, pour s’assurer qu’une région ait une offre hôtelière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941C2">
              <w:rPr>
                <w:rFonts w:ascii="Arial" w:hAnsi="Arial" w:cs="Arial"/>
                <w:sz w:val="16"/>
                <w:szCs w:val="16"/>
              </w:rPr>
              <w:t xml:space="preserve"> attrayante pour favoriser le développement du tourisme d’affaires</w:t>
            </w:r>
          </w:p>
        </w:tc>
      </w:tr>
      <w:tr w:rsidR="005941C2" w:rsidRPr="005941C2" w14:paraId="35D2EEAD" w14:textId="77777777" w:rsidTr="00ED2C51">
        <w:trPr>
          <w:trHeight w:hRule="exact" w:val="341"/>
          <w:jc w:val="center"/>
        </w:trPr>
        <w:tc>
          <w:tcPr>
            <w:tcW w:w="4220" w:type="dxa"/>
            <w:gridSpan w:val="23"/>
            <w:tcBorders>
              <w:top w:val="dotted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11A96D8B" w14:textId="1214035D" w:rsidR="005941C2" w:rsidRPr="005941C2" w:rsidRDefault="005941C2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3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41C2">
              <w:rPr>
                <w:rFonts w:ascii="Arial" w:hAnsi="Arial" w:cs="Arial"/>
                <w:bCs/>
                <w:sz w:val="16"/>
                <w:szCs w:val="16"/>
              </w:rPr>
              <w:t>Nom des établissements ou du centre des congrès</w:t>
            </w:r>
          </w:p>
        </w:tc>
        <w:tc>
          <w:tcPr>
            <w:tcW w:w="6824" w:type="dxa"/>
            <w:gridSpan w:val="34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BDC19B5" w14:textId="0469E642" w:rsidR="005941C2" w:rsidRPr="005941C2" w:rsidRDefault="005941C2" w:rsidP="00D4595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9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D45959">
              <w:rPr>
                <w:rFonts w:ascii="Arial" w:hAnsi="Arial" w:cs="Arial"/>
                <w:sz w:val="16"/>
              </w:rPr>
              <w:instrText xml:space="preserve"> FORMTEXT </w:instrText>
            </w:r>
            <w:r w:rsidRPr="00D45959">
              <w:rPr>
                <w:rFonts w:ascii="Arial" w:hAnsi="Arial" w:cs="Arial"/>
                <w:sz w:val="16"/>
              </w:rPr>
            </w:r>
            <w:r w:rsidRPr="00D45959">
              <w:rPr>
                <w:rFonts w:ascii="Arial" w:hAnsi="Arial" w:cs="Arial"/>
                <w:sz w:val="16"/>
              </w:rPr>
              <w:fldChar w:fldCharType="separate"/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noProof/>
                <w:sz w:val="16"/>
              </w:rPr>
              <w:t> </w:t>
            </w:r>
            <w:r w:rsidRPr="00D4595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45959" w14:paraId="650F7D28" w14:textId="77777777" w:rsidTr="00413D97">
        <w:trPr>
          <w:trHeight w:hRule="exact" w:val="232"/>
          <w:jc w:val="center"/>
        </w:trPr>
        <w:tc>
          <w:tcPr>
            <w:tcW w:w="11044" w:type="dxa"/>
            <w:gridSpan w:val="57"/>
            <w:tcBorders>
              <w:top w:val="dashSmallGap" w:sz="4" w:space="0" w:color="auto"/>
              <w:left w:val="single" w:sz="18" w:space="0" w:color="auto"/>
              <w:bottom w:val="nil"/>
            </w:tcBorders>
          </w:tcPr>
          <w:p w14:paraId="2D20F97A" w14:textId="77777777" w:rsidR="00D45959" w:rsidRPr="00D45959" w:rsidRDefault="00D45959" w:rsidP="007F1D5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ind w:left="-40" w:hanging="17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407D" w14:paraId="4ED5D1AB" w14:textId="77777777" w:rsidTr="00413D97">
        <w:trPr>
          <w:trHeight w:hRule="exact" w:val="267"/>
          <w:jc w:val="center"/>
        </w:trPr>
        <w:tc>
          <w:tcPr>
            <w:tcW w:w="11044" w:type="dxa"/>
            <w:gridSpan w:val="57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117C2F" w14:textId="4CCEAD41" w:rsidR="0052407D" w:rsidRPr="00413D97" w:rsidRDefault="0052407D" w:rsidP="0052407D">
            <w:pPr>
              <w:spacing w:before="60" w:after="60"/>
              <w:ind w:left="74" w:right="51"/>
              <w:jc w:val="center"/>
              <w:rPr>
                <w:b/>
                <w:smallCaps/>
                <w:sz w:val="20"/>
                <w:szCs w:val="20"/>
              </w:rPr>
            </w:pPr>
            <w:r w:rsidRPr="00413D97">
              <w:rPr>
                <w:b/>
                <w:smallCaps/>
                <w:sz w:val="20"/>
                <w:szCs w:val="20"/>
              </w:rPr>
              <w:t>DONNÉES SUR L’EMPLOI ET L’ACHALANDAGE</w:t>
            </w:r>
          </w:p>
        </w:tc>
      </w:tr>
      <w:tr w:rsidR="00D139A6" w14:paraId="6AB224BC" w14:textId="77777777" w:rsidTr="00413D97">
        <w:trPr>
          <w:trHeight w:hRule="exact" w:val="341"/>
          <w:jc w:val="center"/>
        </w:trPr>
        <w:tc>
          <w:tcPr>
            <w:tcW w:w="11044" w:type="dxa"/>
            <w:gridSpan w:val="57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C4C6B04" w14:textId="77777777" w:rsidR="00D139A6" w:rsidRPr="002E6B7E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C41B5A">
              <w:rPr>
                <w:rFonts w:ascii="Arial" w:hAnsi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D139A6" w14:paraId="1FFC5153" w14:textId="77777777" w:rsidTr="00ED2C51">
        <w:trPr>
          <w:trHeight w:val="132"/>
          <w:jc w:val="center"/>
        </w:trPr>
        <w:tc>
          <w:tcPr>
            <w:tcW w:w="121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8278C" w14:textId="77777777" w:rsidR="00D139A6" w:rsidRDefault="00D139A6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425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0B3D" w14:textId="77777777" w:rsidR="00D139A6" w:rsidRDefault="00D139A6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455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5F3C9" w14:textId="77777777" w:rsidR="00D139A6" w:rsidRDefault="00D139A6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62A94" w14:textId="77777777" w:rsidR="00D139A6" w:rsidRDefault="00D139A6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139A6" w14:paraId="282A7F13" w14:textId="77777777" w:rsidTr="00ED2C51">
        <w:trPr>
          <w:trHeight w:hRule="exact" w:val="567"/>
          <w:jc w:val="center"/>
        </w:trPr>
        <w:tc>
          <w:tcPr>
            <w:tcW w:w="1215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8A3A9" w14:textId="77777777" w:rsidR="00D139A6" w:rsidRDefault="00D139A6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B6151" w14:textId="77777777" w:rsidR="00D139A6" w:rsidRDefault="00D139A6" w:rsidP="0092735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plus/semaine)</w:t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10883" w14:textId="77777777" w:rsidR="00D139A6" w:rsidRDefault="00D139A6" w:rsidP="00813D8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h/semaine)</w:t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06A3F" w14:textId="77777777" w:rsidR="00D139A6" w:rsidRDefault="00D139A6" w:rsidP="00813D8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plus/semaine)</w:t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8D8DD" w14:textId="77777777" w:rsidR="00D139A6" w:rsidRDefault="00D139A6" w:rsidP="007F1D5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 à temps partiel </w:t>
            </w:r>
            <w:r>
              <w:rPr>
                <w:rFonts w:ascii="Arial" w:hAnsi="Arial"/>
                <w:sz w:val="16"/>
              </w:rPr>
              <w:br/>
              <w:t>(moins de 30 h/semaine)</w:t>
            </w:r>
          </w:p>
        </w:tc>
        <w:tc>
          <w:tcPr>
            <w:tcW w:w="1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24785F" w14:textId="77777777" w:rsidR="00D139A6" w:rsidRDefault="00D139A6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139A6" w14:paraId="5D36F555" w14:textId="77777777" w:rsidTr="00ED2C51">
        <w:trPr>
          <w:trHeight w:val="317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59B5FA" w14:textId="77777777" w:rsidR="00D139A6" w:rsidRDefault="00D139A6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e7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E287" w14:textId="77777777" w:rsidR="00D139A6" w:rsidRDefault="00D139A6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D436A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00DCE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E5893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58D6D9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7428FAE2" w14:textId="77777777" w:rsidTr="00ED2C51">
        <w:trPr>
          <w:trHeight w:val="317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6EA80E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1E352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AB082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23E65" w14:textId="77777777" w:rsidR="00D139A6" w:rsidRDefault="00D139A6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9A5B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4E83F5" w14:textId="77777777" w:rsidR="00D139A6" w:rsidRDefault="00D139A6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69AF1F38" w14:textId="77777777" w:rsidTr="00413D97">
        <w:trPr>
          <w:trHeight w:hRule="exact" w:val="270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32DA8BC" w14:textId="77777777" w:rsidR="00D139A6" w:rsidRDefault="00D139A6" w:rsidP="00DF74D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(Dans le cas d’une entreprise en démarrage, indiquez </w:t>
            </w:r>
            <w:r w:rsidRPr="00C31DDD">
              <w:rPr>
                <w:rFonts w:ascii="Arial" w:hAnsi="Arial"/>
                <w:sz w:val="16"/>
              </w:rPr>
              <w:t>S. O</w:t>
            </w:r>
            <w:r>
              <w:rPr>
                <w:rFonts w:ascii="Arial" w:hAnsi="Arial"/>
                <w:sz w:val="16"/>
              </w:rPr>
              <w:t>.)</w:t>
            </w:r>
          </w:p>
        </w:tc>
      </w:tr>
      <w:tr w:rsidR="00D139A6" w14:paraId="7F89CC6C" w14:textId="77777777" w:rsidTr="00413D97">
        <w:trPr>
          <w:trHeight w:hRule="exact" w:val="288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E4D88E6" w14:textId="77777777" w:rsidR="00D139A6" w:rsidRPr="007A6BF5" w:rsidRDefault="00D139A6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7A6BF5">
              <w:rPr>
                <w:rFonts w:ascii="Arial" w:hAnsi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D139A6" w14:paraId="1B0C4D52" w14:textId="77777777" w:rsidTr="00ED2C51">
        <w:trPr>
          <w:trHeight w:val="132"/>
          <w:jc w:val="center"/>
        </w:trPr>
        <w:tc>
          <w:tcPr>
            <w:tcW w:w="121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44896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425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19E59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455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9FD7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4B6FA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139A6" w14:paraId="44EE8B95" w14:textId="77777777" w:rsidTr="00ED2C51">
        <w:trPr>
          <w:trHeight w:hRule="exact" w:val="567"/>
          <w:jc w:val="center"/>
        </w:trPr>
        <w:tc>
          <w:tcPr>
            <w:tcW w:w="1215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EF49E" w14:textId="77777777" w:rsidR="00D139A6" w:rsidRDefault="00D139A6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B2338" w14:textId="77777777" w:rsidR="00D139A6" w:rsidRDefault="00D139A6" w:rsidP="0092735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plus/semaine)</w:t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302AB" w14:textId="77777777" w:rsidR="00D139A6" w:rsidRDefault="00D139A6" w:rsidP="00813D8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h/semaine)</w:t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A468B" w14:textId="77777777" w:rsidR="00D139A6" w:rsidRDefault="00D139A6" w:rsidP="00813D8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plus/semaine)</w:t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1160A" w14:textId="77777777" w:rsidR="00D139A6" w:rsidRDefault="00D139A6" w:rsidP="007F1D5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h/semaine)</w:t>
            </w:r>
          </w:p>
        </w:tc>
        <w:tc>
          <w:tcPr>
            <w:tcW w:w="1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76BC8" w14:textId="77777777" w:rsidR="00D139A6" w:rsidRDefault="00D139A6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139A6" w14:paraId="63CF22BB" w14:textId="77777777" w:rsidTr="00ED2C51">
        <w:trPr>
          <w:trHeight w:val="283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E6DA840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C5FEA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8647B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39FAC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14CEC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50BF7D" w14:textId="77777777" w:rsidR="00D139A6" w:rsidRDefault="00D139A6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7E67CA5C" w14:textId="77777777" w:rsidTr="00ED2C51">
        <w:trPr>
          <w:trHeight w:val="283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7457BF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FEDF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C8B9A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45D93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6A6F2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BF63E3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04DF3915" w14:textId="77777777" w:rsidTr="00413D97">
        <w:trPr>
          <w:trHeight w:val="1134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ECB35E3" w14:textId="77777777" w:rsidR="00D139A6" w:rsidRPr="00584CD4" w:rsidRDefault="00D139A6" w:rsidP="005B1A8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>Expliquez 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bookmarkStart w:id="14" w:name="Texte370"/>
            <w:r>
              <w:rPr>
                <w:rFonts w:ascii="Arial" w:hAnsi="Arial" w:cs="Arial"/>
                <w:sz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D139A6" w14:paraId="72F3E15F" w14:textId="77777777" w:rsidTr="00413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9D9899" w14:textId="77777777" w:rsidR="00D139A6" w:rsidRPr="0079168F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79168F">
              <w:rPr>
                <w:rFonts w:ascii="Arial" w:hAnsi="Arial"/>
                <w:b/>
                <w:sz w:val="16"/>
              </w:rPr>
              <w:lastRenderedPageBreak/>
              <w:t>Pour les deux dernières années complètes d’opération, indiquez le nombre de visiteurs selon leur provenance :</w:t>
            </w:r>
          </w:p>
        </w:tc>
      </w:tr>
      <w:tr w:rsidR="00D139A6" w14:paraId="1E0F412A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9F7C5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30D85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A6FB3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7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B56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01CC2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C0224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8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D361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EC01D5" w14:textId="77777777" w:rsidR="00D139A6" w:rsidRDefault="00D139A6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139A6" w14:paraId="4BD42A5D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A43BA9B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97B0" w14:textId="77777777" w:rsidR="00D139A6" w:rsidRDefault="00D139A6" w:rsidP="003924A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0A6F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F39D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B336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CDF8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3D3E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C54426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278B893A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56A1358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4DD79" w14:textId="77777777" w:rsidR="00D139A6" w:rsidRDefault="00D139A6" w:rsidP="00604B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683D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8BA9C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D354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237F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97AC8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888149C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6AD3BF18" w14:textId="77777777" w:rsidTr="00413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F1C46C5" w14:textId="77777777" w:rsidR="00D139A6" w:rsidRDefault="00D139A6" w:rsidP="004C582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(Dans le cas d’une entreprise en démarrage, indiquez S. O.)</w:t>
            </w:r>
          </w:p>
        </w:tc>
      </w:tr>
      <w:tr w:rsidR="00D139A6" w14:paraId="16D59A7E" w14:textId="77777777" w:rsidTr="00413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5856D927" w14:textId="77777777" w:rsidR="00D139A6" w:rsidRPr="00D84DAC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413D97" w14:paraId="0EF4BCAB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  <w:jc w:val="center"/>
        </w:trPr>
        <w:tc>
          <w:tcPr>
            <w:tcW w:w="398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B9487C7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2" w:type="dxa"/>
            <w:gridSpan w:val="2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99305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  <w:r w:rsidR="00D252D8">
              <w:rPr>
                <w:rFonts w:ascii="Arial" w:hAnsi="Arial"/>
                <w:sz w:val="16"/>
              </w:rPr>
              <w:t xml:space="preserve"> ou système de réservation</w:t>
            </w: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9E35C" w14:textId="77777777" w:rsidR="00D139A6" w:rsidRDefault="00D139A6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right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41144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75D89" w14:textId="77777777" w:rsidR="00D139A6" w:rsidRDefault="00D139A6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right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BFFC0" w14:textId="77777777" w:rsidR="00D139A6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F3E52" w14:textId="77777777" w:rsidR="00D139A6" w:rsidRDefault="00D139A6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right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2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CD693E6" w14:textId="77777777" w:rsidR="00D139A6" w:rsidRDefault="00D139A6" w:rsidP="00E852E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 w:rsidRPr="00E852E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52ED">
              <w:rPr>
                <w:rFonts w:ascii="Arial" w:hAnsi="Arial" w:cs="Arial"/>
                <w:sz w:val="16"/>
              </w:rPr>
              <w:instrText xml:space="preserve"> FORMTEXT </w:instrText>
            </w:r>
            <w:r w:rsidRPr="00E852ED">
              <w:rPr>
                <w:rFonts w:ascii="Arial" w:hAnsi="Arial" w:cs="Arial"/>
                <w:sz w:val="16"/>
              </w:rPr>
            </w:r>
            <w:r w:rsidRPr="00E852ED">
              <w:rPr>
                <w:rFonts w:ascii="Arial" w:hAnsi="Arial" w:cs="Arial"/>
                <w:sz w:val="16"/>
              </w:rPr>
              <w:fldChar w:fldCharType="separate"/>
            </w:r>
            <w:r w:rsidRPr="00E852ED">
              <w:rPr>
                <w:rFonts w:ascii="Arial" w:hAnsi="Arial" w:cs="Arial"/>
                <w:noProof/>
                <w:sz w:val="16"/>
              </w:rPr>
              <w:t> </w:t>
            </w:r>
            <w:r w:rsidRPr="00E852ED">
              <w:rPr>
                <w:rFonts w:ascii="Arial" w:hAnsi="Arial" w:cs="Arial"/>
                <w:noProof/>
                <w:sz w:val="16"/>
              </w:rPr>
              <w:t> </w:t>
            </w:r>
            <w:r w:rsidRPr="00E852ED">
              <w:rPr>
                <w:rFonts w:ascii="Arial" w:hAnsi="Arial" w:cs="Arial"/>
                <w:noProof/>
                <w:sz w:val="16"/>
              </w:rPr>
              <w:t> </w:t>
            </w:r>
            <w:r w:rsidRPr="00E852ED">
              <w:rPr>
                <w:rFonts w:ascii="Arial" w:hAnsi="Arial" w:cs="Arial"/>
                <w:noProof/>
                <w:sz w:val="16"/>
              </w:rPr>
              <w:t> </w:t>
            </w:r>
            <w:r w:rsidRPr="00E852ED">
              <w:rPr>
                <w:rFonts w:ascii="Arial" w:hAnsi="Arial" w:cs="Arial"/>
                <w:noProof/>
                <w:sz w:val="16"/>
              </w:rPr>
              <w:t> </w:t>
            </w:r>
            <w:r w:rsidRPr="00E852E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39A6" w14:paraId="5A2478F1" w14:textId="77777777" w:rsidTr="00413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  <w:jc w:val="center"/>
        </w:trPr>
        <w:tc>
          <w:tcPr>
            <w:tcW w:w="11044" w:type="dxa"/>
            <w:gridSpan w:val="5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DF6A4FD" w14:textId="77777777" w:rsidR="00D139A6" w:rsidRPr="00DC3D11" w:rsidRDefault="00D139A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D139A6" w14:paraId="7D6C2D4A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  <w:jc w:val="center"/>
        </w:trPr>
        <w:tc>
          <w:tcPr>
            <w:tcW w:w="39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4409921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3F702F" w14:textId="77777777" w:rsidR="00D139A6" w:rsidRDefault="00D139A6" w:rsidP="00DC3D1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745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BFBC2E" w14:textId="77777777" w:rsidR="00D139A6" w:rsidRDefault="00D139A6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right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gridSpan w:val="10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A2E2FD" w14:textId="77777777" w:rsidR="00D139A6" w:rsidRDefault="00D139A6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424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EAD92E" w14:textId="77777777" w:rsidR="00D139A6" w:rsidRDefault="00D139A6" w:rsidP="00413D9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right"/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3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29A8851" w14:textId="77777777" w:rsidR="00D139A6" w:rsidRDefault="00D139A6" w:rsidP="00E852E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139A6" w14:paraId="70F85DF0" w14:textId="77777777" w:rsidTr="00413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1273FC" w14:textId="77777777" w:rsidR="00D139A6" w:rsidRPr="003924A8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 xml:space="preserve">Pour les deux années qui suivront la fin du projet, indiquez vos </w:t>
            </w:r>
            <w:r>
              <w:rPr>
                <w:rFonts w:ascii="Arial" w:hAnsi="Arial"/>
                <w:b/>
                <w:sz w:val="16"/>
              </w:rPr>
              <w:t>prévisions d’achalandage</w:t>
            </w:r>
            <w:r w:rsidRPr="003924A8">
              <w:rPr>
                <w:rFonts w:ascii="Arial" w:hAnsi="Arial"/>
                <w:b/>
                <w:sz w:val="16"/>
              </w:rPr>
              <w:t> :</w:t>
            </w:r>
          </w:p>
        </w:tc>
      </w:tr>
      <w:tr w:rsidR="00D139A6" w14:paraId="1BDE6010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8C6C3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1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DE302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A9819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4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9D5CB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B96FF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CB510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B0D8B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13422C" w14:textId="77777777" w:rsidR="00D139A6" w:rsidRDefault="00D139A6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139A6" w14:paraId="48D59628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1803A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0BB5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DFEE3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82606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7B308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27AD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AF5BB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91F7A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19027582" w14:textId="77777777" w:rsidTr="00ED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5"/>
          <w:jc w:val="center"/>
        </w:trPr>
        <w:tc>
          <w:tcPr>
            <w:tcW w:w="12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4EE5EFD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DD5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D11E4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2AC7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9CAB1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1BD33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41049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21BAA7" w14:textId="77777777" w:rsidR="00D139A6" w:rsidRDefault="00D139A6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139A6" w14:paraId="7B48FA91" w14:textId="77777777" w:rsidTr="0078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  <w:jc w:val="center"/>
        </w:trPr>
        <w:tc>
          <w:tcPr>
            <w:tcW w:w="11044" w:type="dxa"/>
            <w:gridSpan w:val="5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2B1BB" w14:textId="77777777" w:rsidR="00D139A6" w:rsidRPr="004D0D00" w:rsidRDefault="00D139A6" w:rsidP="004D0D0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>Expliquez 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9C19040" w14:textId="77777777" w:rsidR="008A69D4" w:rsidRPr="00C31DDD" w:rsidRDefault="008A69D4">
      <w:pPr>
        <w:rPr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6"/>
        <w:gridCol w:w="1493"/>
        <w:gridCol w:w="488"/>
        <w:gridCol w:w="425"/>
        <w:gridCol w:w="914"/>
        <w:gridCol w:w="504"/>
        <w:gridCol w:w="848"/>
        <w:gridCol w:w="144"/>
        <w:gridCol w:w="425"/>
        <w:gridCol w:w="142"/>
        <w:gridCol w:w="425"/>
        <w:gridCol w:w="79"/>
        <w:gridCol w:w="1055"/>
        <w:gridCol w:w="32"/>
        <w:gridCol w:w="47"/>
        <w:gridCol w:w="347"/>
        <w:gridCol w:w="708"/>
        <w:gridCol w:w="790"/>
        <w:gridCol w:w="344"/>
        <w:gridCol w:w="1418"/>
        <w:gridCol w:w="6"/>
      </w:tblGrid>
      <w:tr w:rsidR="00765D28" w14:paraId="770DE39C" w14:textId="77777777" w:rsidTr="00ED2C51">
        <w:trPr>
          <w:gridBefore w:val="1"/>
          <w:gridAfter w:val="1"/>
          <w:wBefore w:w="23" w:type="dxa"/>
          <w:wAfter w:w="6" w:type="dxa"/>
          <w:trHeight w:val="360"/>
          <w:jc w:val="center"/>
        </w:trPr>
        <w:tc>
          <w:tcPr>
            <w:tcW w:w="11034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1C7BF97" w14:textId="77777777" w:rsidR="00765D28" w:rsidRDefault="00765D28" w:rsidP="00650C37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2   -   DESCRIPTION sommaire du projet</w:t>
            </w:r>
          </w:p>
        </w:tc>
      </w:tr>
      <w:tr w:rsidR="00CE3F31" w14:paraId="14EB400B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318"/>
          <w:jc w:val="center"/>
        </w:trPr>
        <w:tc>
          <w:tcPr>
            <w:tcW w:w="3726" w:type="dxa"/>
            <w:gridSpan w:val="5"/>
            <w:tcBorders>
              <w:top w:val="nil"/>
              <w:left w:val="single" w:sz="18" w:space="0" w:color="auto"/>
              <w:bottom w:val="dotted" w:sz="4" w:space="0" w:color="auto"/>
            </w:tcBorders>
          </w:tcPr>
          <w:p w14:paraId="139B095E" w14:textId="1ECFE938" w:rsidR="00CE3F31" w:rsidRPr="00CE3F31" w:rsidRDefault="00CE3F31" w:rsidP="000B42F1">
            <w:pPr>
              <w:spacing w:before="60" w:after="60"/>
              <w:rPr>
                <w:b/>
                <w:sz w:val="16"/>
              </w:rPr>
            </w:pPr>
            <w:r w:rsidRPr="00CE3F31">
              <w:rPr>
                <w:b/>
                <w:sz w:val="16"/>
              </w:rPr>
              <w:t>Indiquez le volet dans lequel vous adressez votre demande</w:t>
            </w:r>
          </w:p>
        </w:tc>
        <w:tc>
          <w:tcPr>
            <w:tcW w:w="504" w:type="dxa"/>
            <w:tcBorders>
              <w:top w:val="nil"/>
              <w:left w:val="nil"/>
              <w:bottom w:val="dotted" w:sz="4" w:space="0" w:color="auto"/>
            </w:tcBorders>
          </w:tcPr>
          <w:p w14:paraId="3DC317EA" w14:textId="1949AEED" w:rsidR="00CE3F31" w:rsidRDefault="00CE3F31" w:rsidP="00CE3F31">
            <w:pPr>
              <w:spacing w:before="60" w:after="60"/>
              <w:jc w:val="right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dotted" w:sz="4" w:space="0" w:color="auto"/>
            </w:tcBorders>
          </w:tcPr>
          <w:p w14:paraId="007951C4" w14:textId="5C453E85" w:rsidR="00CE3F31" w:rsidRDefault="00CE3F31" w:rsidP="000B42F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Volet 1 : Appui au développement des attraits touristiques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94272F1" w14:textId="3AC880AE" w:rsidR="00CE3F31" w:rsidRDefault="00CE3F31" w:rsidP="00CE3F31">
            <w:pPr>
              <w:spacing w:before="60" w:after="60"/>
              <w:jc w:val="right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75ECB511" w14:textId="71F86C9C" w:rsidR="00CE3F31" w:rsidRDefault="00CE3F31" w:rsidP="000B42F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Volet 2 : Fonds de financement en tourisme d’affaires pour les établissements hôteliers</w:t>
            </w:r>
          </w:p>
        </w:tc>
      </w:tr>
      <w:tr w:rsidR="00CE3F31" w14:paraId="14CC580A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318"/>
          <w:jc w:val="center"/>
        </w:trPr>
        <w:tc>
          <w:tcPr>
            <w:tcW w:w="1899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14:paraId="3003A62D" w14:textId="3CAC78B7" w:rsidR="00CE3F31" w:rsidRDefault="00CE3F31" w:rsidP="00CE3F31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9135" w:type="dxa"/>
            <w:gridSpan w:val="18"/>
            <w:tcBorders>
              <w:top w:val="nil"/>
              <w:left w:val="nil"/>
              <w:bottom w:val="dotted" w:sz="4" w:space="0" w:color="auto"/>
            </w:tcBorders>
          </w:tcPr>
          <w:p w14:paraId="170ACFA3" w14:textId="3F9FD122" w:rsidR="00CE3F31" w:rsidRDefault="00CE3F31" w:rsidP="00CE3F3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09632C4C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318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2004AB02" w14:textId="77777777" w:rsidR="00765D28" w:rsidRDefault="00765D28" w:rsidP="000B42F1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But du projet : </w:t>
            </w:r>
          </w:p>
        </w:tc>
        <w:tc>
          <w:tcPr>
            <w:tcW w:w="913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212A5D" w14:textId="77777777" w:rsidR="00765D28" w:rsidRDefault="00765D28" w:rsidP="000B42F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2624E294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3CA7127C" w14:textId="77777777" w:rsidR="00765D28" w:rsidRDefault="00765D28" w:rsidP="000B42F1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Région touristique :</w:t>
            </w:r>
          </w:p>
        </w:tc>
        <w:tc>
          <w:tcPr>
            <w:tcW w:w="31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7D05B2" w14:textId="77777777" w:rsidR="00765D28" w:rsidRDefault="00765D28" w:rsidP="000B42F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507807" w14:textId="77777777" w:rsidR="00765D28" w:rsidRPr="002A26CD" w:rsidRDefault="00765D28" w:rsidP="000B42F1">
            <w:pPr>
              <w:spacing w:before="60" w:after="60"/>
              <w:rPr>
                <w:b/>
                <w:sz w:val="16"/>
              </w:rPr>
            </w:pPr>
            <w:r w:rsidRPr="002A26CD">
              <w:rPr>
                <w:b/>
                <w:sz w:val="16"/>
              </w:rPr>
              <w:t>Localisation :</w:t>
            </w:r>
          </w:p>
        </w:tc>
        <w:tc>
          <w:tcPr>
            <w:tcW w:w="47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519497C" w14:textId="77777777" w:rsidR="00765D28" w:rsidRDefault="00765D28" w:rsidP="000B42F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74BA145C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873"/>
          <w:jc w:val="center"/>
        </w:trPr>
        <w:tc>
          <w:tcPr>
            <w:tcW w:w="1103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0151B02" w14:textId="77777777" w:rsidR="00765D28" w:rsidRDefault="00765D28" w:rsidP="005B1A8C">
            <w:pPr>
              <w:spacing w:before="60" w:after="60"/>
              <w:rPr>
                <w:sz w:val="16"/>
              </w:rPr>
            </w:pPr>
            <w:r w:rsidRPr="002A26CD">
              <w:rPr>
                <w:b/>
                <w:sz w:val="16"/>
              </w:rPr>
              <w:t xml:space="preserve">Description : </w:t>
            </w:r>
            <w:r w:rsidR="00EB61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1AD">
              <w:rPr>
                <w:sz w:val="16"/>
              </w:rPr>
              <w:instrText xml:space="preserve"> FORMTEXT </w:instrText>
            </w:r>
            <w:r w:rsidR="00EB61AD">
              <w:rPr>
                <w:sz w:val="16"/>
              </w:rPr>
            </w:r>
            <w:r w:rsidR="00EB61AD">
              <w:rPr>
                <w:sz w:val="16"/>
              </w:rPr>
              <w:fldChar w:fldCharType="separate"/>
            </w:r>
            <w:r w:rsidR="00EB61AD">
              <w:rPr>
                <w:noProof/>
                <w:sz w:val="16"/>
              </w:rPr>
              <w:t> </w:t>
            </w:r>
            <w:r w:rsidR="00EB61AD">
              <w:rPr>
                <w:noProof/>
                <w:sz w:val="16"/>
              </w:rPr>
              <w:t> </w:t>
            </w:r>
            <w:r w:rsidR="00EB61AD">
              <w:rPr>
                <w:noProof/>
                <w:sz w:val="16"/>
              </w:rPr>
              <w:t> </w:t>
            </w:r>
            <w:r w:rsidR="00EB61AD">
              <w:rPr>
                <w:noProof/>
                <w:sz w:val="16"/>
              </w:rPr>
              <w:t> </w:t>
            </w:r>
            <w:r w:rsidR="00EB61AD">
              <w:rPr>
                <w:noProof/>
                <w:sz w:val="16"/>
              </w:rPr>
              <w:t> </w:t>
            </w:r>
            <w:r w:rsidR="00EB61AD">
              <w:rPr>
                <w:sz w:val="16"/>
              </w:rPr>
              <w:fldChar w:fldCharType="end"/>
            </w:r>
          </w:p>
        </w:tc>
      </w:tr>
      <w:tr w:rsidR="00CE3F31" w:rsidRPr="002A26CD" w14:paraId="5EB4FCEF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294"/>
          <w:jc w:val="center"/>
        </w:trPr>
        <w:tc>
          <w:tcPr>
            <w:tcW w:w="1103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3C4C48B" w14:textId="77777777" w:rsidR="00CE3F31" w:rsidRPr="002A26CD" w:rsidRDefault="00CE3F31" w:rsidP="00EA30B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Votre établissement est-il accessible aux personnes à capacité physique restreinte :</w:t>
            </w:r>
          </w:p>
        </w:tc>
      </w:tr>
      <w:tr w:rsidR="000B3D8B" w:rsidRPr="002A26CD" w14:paraId="6E887457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hRule="exact" w:val="567"/>
          <w:jc w:val="center"/>
        </w:trPr>
        <w:tc>
          <w:tcPr>
            <w:tcW w:w="4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60584127" w14:textId="77777777" w:rsidR="000B3D8B" w:rsidRPr="002A26CD" w:rsidRDefault="000B3D8B" w:rsidP="00EA30B0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85753" w14:textId="7777777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Établissement accessible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04CAE30C" w14:textId="7777777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 w:rsidRPr="00CE3F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E3F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674F94E" w14:textId="7777777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Établissement partiellement accessible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008D1D27" w14:textId="7777777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 w:rsidRPr="00CE3F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E3F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0AE57CE" w14:textId="7777777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Établissement non accessible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6B6E6C" w14:textId="4A34E8E7" w:rsidR="000B3D8B" w:rsidRPr="00CE3F31" w:rsidRDefault="000B3D8B" w:rsidP="00EA30B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Nb d’unités accessibles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A3FF5D" w14:textId="648BD993" w:rsidR="000B3D8B" w:rsidRPr="00CE3F31" w:rsidRDefault="000B3D8B" w:rsidP="00EA30B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E3F31" w14:paraId="015B7939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294"/>
          <w:jc w:val="center"/>
        </w:trPr>
        <w:tc>
          <w:tcPr>
            <w:tcW w:w="1103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11E4609F" w14:textId="31F8C3CA" w:rsidR="00CE3F31" w:rsidRPr="002A26CD" w:rsidRDefault="00CE3F31" w:rsidP="00CE3F31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Votre projet sera-t-il accessible aux personnes à capacité physique restreinte :</w:t>
            </w:r>
          </w:p>
        </w:tc>
      </w:tr>
      <w:tr w:rsidR="000B3D8B" w14:paraId="403FC66C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hRule="exact" w:val="537"/>
          <w:jc w:val="center"/>
        </w:trPr>
        <w:tc>
          <w:tcPr>
            <w:tcW w:w="4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1ABF859" w14:textId="77777777" w:rsidR="000B3D8B" w:rsidRPr="002A26CD" w:rsidRDefault="000B3D8B" w:rsidP="0022287D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F83C71" w14:textId="2A851048" w:rsidR="000B3D8B" w:rsidRPr="00CE3F31" w:rsidRDefault="000B3D8B" w:rsidP="00C31DDD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Projet accessible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0633775F" w14:textId="2548768E" w:rsidR="000B3D8B" w:rsidRPr="00CE3F31" w:rsidRDefault="000B3D8B" w:rsidP="00C31DDD">
            <w:pPr>
              <w:spacing w:before="60" w:after="60"/>
              <w:rPr>
                <w:sz w:val="16"/>
              </w:rPr>
            </w:pPr>
            <w:r w:rsidRPr="00CE3F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E3F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F773373" w14:textId="4219239A" w:rsidR="000B3D8B" w:rsidRPr="00CE3F31" w:rsidRDefault="000B3D8B" w:rsidP="00C31DDD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Projet partiellement accessible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AFDCEF9" w14:textId="67F8ED5D" w:rsidR="000B3D8B" w:rsidRPr="00CE3F31" w:rsidRDefault="000B3D8B" w:rsidP="00C31DDD">
            <w:pPr>
              <w:spacing w:before="60" w:after="60"/>
              <w:rPr>
                <w:sz w:val="16"/>
              </w:rPr>
            </w:pPr>
            <w:r w:rsidRPr="00CE3F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F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4323">
              <w:rPr>
                <w:rFonts w:cs="Arial"/>
                <w:bCs/>
                <w:sz w:val="18"/>
                <w:szCs w:val="18"/>
              </w:rPr>
            </w:r>
            <w:r w:rsidR="0051432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E3F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6B5D722" w14:textId="77777777" w:rsidR="000B3D8B" w:rsidRPr="00CE3F31" w:rsidRDefault="000B3D8B" w:rsidP="00C31DDD">
            <w:pPr>
              <w:spacing w:before="60" w:after="60"/>
              <w:rPr>
                <w:sz w:val="16"/>
              </w:rPr>
            </w:pPr>
            <w:r w:rsidRPr="00CE3F31">
              <w:rPr>
                <w:sz w:val="16"/>
              </w:rPr>
              <w:t>Projet non accessible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90B1AAE" w14:textId="25BD64B3" w:rsidR="000B3D8B" w:rsidRPr="00CE3F31" w:rsidRDefault="000B3D8B" w:rsidP="00C31DD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Nb d’unités supplémentaires accessibles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632999" w14:textId="6BD25FE3" w:rsidR="000B3D8B" w:rsidRPr="00CE3F31" w:rsidRDefault="000B3D8B" w:rsidP="00C31DD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042431BC" w14:textId="77777777" w:rsidTr="00ED2C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23" w:type="dxa"/>
          <w:wAfter w:w="6" w:type="dxa"/>
          <w:trHeight w:val="975"/>
          <w:jc w:val="center"/>
        </w:trPr>
        <w:tc>
          <w:tcPr>
            <w:tcW w:w="1103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69ABF007" w14:textId="77777777" w:rsidR="00765D28" w:rsidRPr="002A26CD" w:rsidRDefault="00765D28" w:rsidP="006E7243">
            <w:pPr>
              <w:spacing w:before="60" w:after="60"/>
              <w:rPr>
                <w:b/>
                <w:sz w:val="16"/>
              </w:rPr>
            </w:pPr>
            <w:r w:rsidRPr="00127552">
              <w:rPr>
                <w:b/>
                <w:sz w:val="16"/>
              </w:rPr>
              <w:t>Précisez 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65D28" w14:paraId="21A1709A" w14:textId="77777777" w:rsidTr="00ED2C51">
        <w:trPr>
          <w:gridBefore w:val="1"/>
          <w:gridAfter w:val="1"/>
          <w:wBefore w:w="23" w:type="dxa"/>
          <w:wAfter w:w="6" w:type="dxa"/>
          <w:trHeight w:val="245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7B94B011" w14:textId="77777777" w:rsidR="00765D28" w:rsidRDefault="00765D28" w:rsidP="009B273D">
            <w:pPr>
              <w:ind w:left="74" w:right="51"/>
              <w:rPr>
                <w:b/>
                <w:smallCaps/>
              </w:rPr>
            </w:pPr>
            <w:r>
              <w:rPr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123373EA" w14:textId="77777777" w:rsidR="00765D28" w:rsidRDefault="00765D28" w:rsidP="009B273D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début</w:t>
            </w:r>
          </w:p>
          <w:p w14:paraId="5AF295AC" w14:textId="77777777" w:rsidR="00765D28" w:rsidRDefault="00765D28" w:rsidP="009B273D">
            <w:pPr>
              <w:pStyle w:val="Titre9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(AA - MM - JJ)</w:t>
            </w:r>
          </w:p>
        </w:tc>
        <w:tc>
          <w:tcPr>
            <w:tcW w:w="176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2764D422" w14:textId="77777777" w:rsidR="00765D28" w:rsidRDefault="00765D28" w:rsidP="009B273D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fin</w:t>
            </w:r>
          </w:p>
          <w:p w14:paraId="622ADE5D" w14:textId="77777777" w:rsidR="00765D28" w:rsidRDefault="00765D28" w:rsidP="009B273D">
            <w:pPr>
              <w:jc w:val="center"/>
              <w:rPr>
                <w:caps/>
                <w:sz w:val="16"/>
              </w:rPr>
            </w:pPr>
            <w:r>
              <w:rPr>
                <w:sz w:val="16"/>
              </w:rPr>
              <w:t>(AA - MM - JJ)</w:t>
            </w:r>
          </w:p>
        </w:tc>
      </w:tr>
      <w:bookmarkStart w:id="15" w:name="Texte543"/>
      <w:bookmarkStart w:id="16" w:name="Texte582"/>
      <w:bookmarkStart w:id="17" w:name="Texte511"/>
      <w:tr w:rsidR="00910846" w14:paraId="4BBD1AC5" w14:textId="77777777" w:rsidTr="00ED2C51"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97D1E" w14:textId="77777777" w:rsidR="00910846" w:rsidRDefault="00910846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</w:instrText>
            </w:r>
            <w:bookmarkStart w:id="18" w:name="Texte710"/>
            <w:r>
              <w:rPr>
                <w:sz w:val="16"/>
              </w:rPr>
              <w:instrText xml:space="preserve">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  <w:p w14:paraId="6EF1B213" w14:textId="77777777" w:rsidR="00910846" w:rsidRDefault="00910846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  <w:p w14:paraId="49497C5C" w14:textId="77777777" w:rsidR="00910846" w:rsidRDefault="00910846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bookmarkEnd w:id="15"/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34C032" w14:textId="77777777" w:rsidR="00910846" w:rsidRDefault="00910846" w:rsidP="00D3152C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e5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bookmarkEnd w:id="16"/>
        <w:bookmarkEnd w:id="17"/>
        <w:tc>
          <w:tcPr>
            <w:tcW w:w="17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BE11C9" w14:textId="77777777" w:rsidR="00910846" w:rsidRDefault="00910846" w:rsidP="00D3152C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20" w:name="Texte583"/>
      <w:tr w:rsidR="00910846" w14:paraId="047F38B3" w14:textId="77777777" w:rsidTr="00ED2C51"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8CDBC" w14:textId="77777777" w:rsidR="00910846" w:rsidRDefault="00910846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B97ACA" w14:textId="77777777" w:rsidR="00910846" w:rsidRDefault="00910846" w:rsidP="00D3152C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20"/>
        <w:tc>
          <w:tcPr>
            <w:tcW w:w="17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A87AE4" w14:textId="77777777" w:rsidR="00910846" w:rsidRDefault="00910846" w:rsidP="00D3152C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10846" w14:paraId="5FB859B4" w14:textId="77777777" w:rsidTr="00ED2C51"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EE387" w14:textId="77777777" w:rsidR="00910846" w:rsidRDefault="00910846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5B63E0" w14:textId="77777777" w:rsidR="00910846" w:rsidRDefault="00910846" w:rsidP="00D3152C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1333D6" w14:textId="77777777" w:rsidR="00910846" w:rsidRDefault="00910846" w:rsidP="00D3152C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10846" w14:paraId="788C7ED5" w14:textId="77777777" w:rsidTr="00ED2C51"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3ABD" w14:textId="77777777" w:rsidR="00910846" w:rsidRDefault="00910846" w:rsidP="00927350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18312A" w14:textId="77777777" w:rsidR="00910846" w:rsidRDefault="00910846" w:rsidP="00D3152C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422DD30" w14:textId="77777777" w:rsidR="00910846" w:rsidRDefault="00910846" w:rsidP="00D3152C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10846" w14:paraId="7B9E4158" w14:textId="77777777" w:rsidTr="00ED2C51">
        <w:trPr>
          <w:gridBefore w:val="1"/>
          <w:gridAfter w:val="1"/>
          <w:wBefore w:w="23" w:type="dxa"/>
          <w:wAfter w:w="6" w:type="dxa"/>
          <w:trHeight w:hRule="exact" w:val="320"/>
          <w:jc w:val="center"/>
        </w:trPr>
        <w:tc>
          <w:tcPr>
            <w:tcW w:w="7427" w:type="dxa"/>
            <w:gridSpan w:val="1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EAB015" w14:textId="77777777" w:rsidR="00910846" w:rsidRDefault="00910846">
            <w:pPr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671F577" w14:textId="77777777" w:rsidR="00910846" w:rsidRPr="00C31DDD" w:rsidRDefault="00910846" w:rsidP="00D3152C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295EB" w14:textId="77777777" w:rsidR="00910846" w:rsidRDefault="00910846" w:rsidP="00D3152C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C46ED" w:rsidRPr="007F1D5D" w14:paraId="5C37AF9D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"/>
          <w:jc w:val="center"/>
        </w:trPr>
        <w:tc>
          <w:tcPr>
            <w:tcW w:w="11063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56530" w14:textId="1B570802" w:rsidR="002C46ED" w:rsidRPr="007F1D5D" w:rsidRDefault="002C46ED" w:rsidP="007F1D5D">
            <w:pPr>
              <w:spacing w:after="40"/>
              <w:ind w:right="62"/>
              <w:jc w:val="center"/>
              <w:rPr>
                <w:caps/>
                <w:sz w:val="16"/>
                <w:szCs w:val="16"/>
              </w:rPr>
            </w:pPr>
          </w:p>
        </w:tc>
      </w:tr>
      <w:tr w:rsidR="00817C08" w14:paraId="74CCB04F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  <w:jc w:val="center"/>
        </w:trPr>
        <w:tc>
          <w:tcPr>
            <w:tcW w:w="11063" w:type="dxa"/>
            <w:gridSpan w:val="22"/>
            <w:tcBorders>
              <w:top w:val="nil"/>
            </w:tcBorders>
            <w:shd w:val="clear" w:color="auto" w:fill="000000"/>
            <w:vAlign w:val="center"/>
          </w:tcPr>
          <w:p w14:paraId="5F5902C9" w14:textId="77777777" w:rsidR="00817C08" w:rsidRDefault="00817C08" w:rsidP="005C29F4">
            <w:pPr>
              <w:spacing w:before="120" w:after="120"/>
              <w:ind w:right="62"/>
              <w:jc w:val="center"/>
              <w:rPr>
                <w:b/>
                <w:color w:val="FFFFFF"/>
              </w:rPr>
            </w:pPr>
            <w:r>
              <w:rPr>
                <w:b/>
                <w:caps/>
              </w:rPr>
              <w:t xml:space="preserve">section 3   -   </w:t>
            </w:r>
            <w:r>
              <w:rPr>
                <w:b/>
                <w:caps/>
                <w:color w:val="FFFFFF"/>
              </w:rPr>
              <w:t xml:space="preserve">Objectifs visés par le </w:t>
            </w:r>
            <w:r w:rsidR="005C29F4">
              <w:rPr>
                <w:b/>
                <w:caps/>
                <w:color w:val="FFFFFF"/>
              </w:rPr>
              <w:t>projet</w:t>
            </w:r>
          </w:p>
        </w:tc>
      </w:tr>
      <w:tr w:rsidR="00A1672C" w14:paraId="43635753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4"/>
          <w:jc w:val="center"/>
        </w:trPr>
        <w:tc>
          <w:tcPr>
            <w:tcW w:w="11063" w:type="dxa"/>
            <w:gridSpan w:val="22"/>
            <w:shd w:val="pct15" w:color="auto" w:fill="FFFFFF"/>
            <w:vAlign w:val="center"/>
          </w:tcPr>
          <w:p w14:paraId="6B94B7FD" w14:textId="5B0008D9" w:rsidR="00A1672C" w:rsidRDefault="004F28FC" w:rsidP="00BC2F3F">
            <w:pPr>
              <w:spacing w:before="60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 xml:space="preserve">À </w:t>
            </w:r>
            <w:r w:rsidR="00BC2F3F">
              <w:rPr>
                <w:smallCaps/>
                <w:sz w:val="20"/>
                <w:szCs w:val="20"/>
              </w:rPr>
              <w:t>quel</w:t>
            </w:r>
            <w:r w:rsidR="00780F86">
              <w:rPr>
                <w:smallCaps/>
                <w:sz w:val="20"/>
                <w:szCs w:val="20"/>
              </w:rPr>
              <w:t>(</w:t>
            </w:r>
            <w:r w:rsidR="00BC2F3F">
              <w:rPr>
                <w:smallCaps/>
                <w:sz w:val="20"/>
                <w:szCs w:val="20"/>
              </w:rPr>
              <w:t>s</w:t>
            </w:r>
            <w:r w:rsidR="00780F86">
              <w:rPr>
                <w:smallCaps/>
                <w:sz w:val="20"/>
                <w:szCs w:val="20"/>
              </w:rPr>
              <w:t>)</w:t>
            </w:r>
            <w:r w:rsidR="00BC2F3F">
              <w:rPr>
                <w:smallCaps/>
                <w:sz w:val="20"/>
                <w:szCs w:val="20"/>
              </w:rPr>
              <w:t xml:space="preserve"> des</w:t>
            </w:r>
            <w:r w:rsidR="00A1672C">
              <w:rPr>
                <w:smallCaps/>
                <w:sz w:val="20"/>
                <w:szCs w:val="20"/>
              </w:rPr>
              <w:t xml:space="preserve"> objectif</w:t>
            </w:r>
            <w:r w:rsidR="00780F86">
              <w:rPr>
                <w:smallCaps/>
                <w:sz w:val="20"/>
                <w:szCs w:val="20"/>
              </w:rPr>
              <w:t>(</w:t>
            </w:r>
            <w:r w:rsidR="00A1672C">
              <w:rPr>
                <w:smallCaps/>
                <w:sz w:val="20"/>
                <w:szCs w:val="20"/>
              </w:rPr>
              <w:t>s</w:t>
            </w:r>
            <w:r w:rsidR="00780F86">
              <w:rPr>
                <w:smallCaps/>
                <w:sz w:val="20"/>
                <w:szCs w:val="20"/>
              </w:rPr>
              <w:t>)</w:t>
            </w:r>
            <w:r w:rsidR="00A1672C">
              <w:rPr>
                <w:smallCaps/>
                <w:sz w:val="20"/>
                <w:szCs w:val="20"/>
              </w:rPr>
              <w:t xml:space="preserve"> </w:t>
            </w:r>
            <w:r w:rsidR="00BC2F3F">
              <w:rPr>
                <w:smallCaps/>
                <w:sz w:val="20"/>
                <w:szCs w:val="20"/>
              </w:rPr>
              <w:t>suivant</w:t>
            </w:r>
            <w:r w:rsidR="00780F86">
              <w:rPr>
                <w:smallCaps/>
                <w:sz w:val="20"/>
                <w:szCs w:val="20"/>
              </w:rPr>
              <w:t>(</w:t>
            </w:r>
            <w:r w:rsidR="00BC2F3F">
              <w:rPr>
                <w:smallCaps/>
                <w:sz w:val="20"/>
                <w:szCs w:val="20"/>
              </w:rPr>
              <w:t>s</w:t>
            </w:r>
            <w:r w:rsidR="00780F86">
              <w:rPr>
                <w:smallCaps/>
                <w:sz w:val="20"/>
                <w:szCs w:val="20"/>
              </w:rPr>
              <w:t>)</w:t>
            </w:r>
            <w:r w:rsidR="00BC2F3F">
              <w:rPr>
                <w:smallCaps/>
                <w:sz w:val="20"/>
                <w:szCs w:val="20"/>
              </w:rPr>
              <w:t xml:space="preserve"> votre projet répond-il</w:t>
            </w:r>
            <w:r w:rsidR="00264BBA">
              <w:rPr>
                <w:smallCaps/>
                <w:sz w:val="20"/>
                <w:szCs w:val="20"/>
              </w:rPr>
              <w:t>?</w:t>
            </w:r>
          </w:p>
        </w:tc>
      </w:tr>
      <w:tr w:rsidR="00927350" w14:paraId="5F8F1DA1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5519F314" w14:textId="316C679E" w:rsidR="00927350" w:rsidRPr="00780F86" w:rsidRDefault="00780F86" w:rsidP="00780F86">
            <w:pPr>
              <w:tabs>
                <w:tab w:val="left" w:pos="369"/>
                <w:tab w:val="left" w:pos="2540"/>
              </w:tabs>
              <w:rPr>
                <w:b/>
                <w:sz w:val="20"/>
                <w:szCs w:val="20"/>
              </w:rPr>
            </w:pPr>
            <w:r w:rsidRPr="00780F86">
              <w:rPr>
                <w:b/>
                <w:sz w:val="16"/>
              </w:rPr>
              <w:t>VOLET 1 </w:t>
            </w:r>
          </w:p>
        </w:tc>
      </w:tr>
      <w:tr w:rsidR="00780F86" w14:paraId="66EA6FC9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4677399F" w14:textId="11F6768C" w:rsidR="00780F86" w:rsidRPr="00197752" w:rsidRDefault="00780F86" w:rsidP="005B65BE">
            <w:pPr>
              <w:tabs>
                <w:tab w:val="left" w:pos="369"/>
                <w:tab w:val="left" w:pos="2540"/>
              </w:tabs>
              <w:rPr>
                <w:sz w:val="20"/>
                <w:szCs w:val="20"/>
              </w:rPr>
            </w:pPr>
            <w:r w:rsidRPr="00197752">
              <w:rPr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52">
              <w:rPr>
                <w:sz w:val="20"/>
                <w:szCs w:val="20"/>
              </w:rPr>
              <w:instrText xml:space="preserve"> FORMCHECKBOX </w:instrText>
            </w:r>
            <w:r w:rsidR="00514323">
              <w:rPr>
                <w:sz w:val="20"/>
                <w:szCs w:val="20"/>
              </w:rPr>
            </w:r>
            <w:r w:rsidR="00514323">
              <w:rPr>
                <w:sz w:val="20"/>
                <w:szCs w:val="20"/>
              </w:rPr>
              <w:fldChar w:fldCharType="separate"/>
            </w:r>
            <w:r w:rsidRPr="00197752">
              <w:rPr>
                <w:sz w:val="20"/>
                <w:szCs w:val="20"/>
              </w:rPr>
              <w:fldChar w:fldCharType="end"/>
            </w:r>
            <w:r w:rsidRPr="00197752">
              <w:rPr>
                <w:sz w:val="16"/>
              </w:rPr>
              <w:tab/>
              <w:t>Stimule l’investissement privé et contribue au renouvellement de l’offre touristique</w:t>
            </w:r>
          </w:p>
        </w:tc>
      </w:tr>
      <w:tr w:rsidR="002C46ED" w14:paraId="783C9E90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52789D6F" w14:textId="77777777" w:rsidR="002C46ED" w:rsidRPr="007F1D5D" w:rsidDel="002C46ED" w:rsidRDefault="002C46ED" w:rsidP="007F1D5D">
            <w:pPr>
              <w:tabs>
                <w:tab w:val="left" w:pos="345"/>
              </w:tabs>
              <w:rPr>
                <w:sz w:val="16"/>
              </w:rPr>
            </w:pPr>
            <w:r w:rsidRPr="007F1D5D">
              <w:rPr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5D">
              <w:rPr>
                <w:sz w:val="20"/>
                <w:szCs w:val="20"/>
              </w:rPr>
              <w:instrText xml:space="preserve"> FORMCHECKBOX </w:instrText>
            </w:r>
            <w:r w:rsidR="00514323">
              <w:rPr>
                <w:sz w:val="20"/>
                <w:szCs w:val="20"/>
              </w:rPr>
            </w:r>
            <w:r w:rsidR="00514323">
              <w:rPr>
                <w:sz w:val="20"/>
                <w:szCs w:val="20"/>
              </w:rPr>
              <w:fldChar w:fldCharType="separate"/>
            </w:r>
            <w:r w:rsidRPr="007F1D5D">
              <w:rPr>
                <w:sz w:val="20"/>
                <w:szCs w:val="20"/>
              </w:rPr>
              <w:fldChar w:fldCharType="end"/>
            </w:r>
            <w:r w:rsidR="005B65BE">
              <w:rPr>
                <w:sz w:val="20"/>
                <w:szCs w:val="20"/>
              </w:rPr>
              <w:tab/>
            </w:r>
            <w:r w:rsidRPr="007F1D5D">
              <w:rPr>
                <w:sz w:val="16"/>
              </w:rPr>
              <w:t>Permet d’assurer la croissance d’une entreprise performante du secteur touristique au Québec</w:t>
            </w:r>
          </w:p>
        </w:tc>
      </w:tr>
      <w:tr w:rsidR="002C46ED" w14:paraId="612766B1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3FDB7514" w14:textId="6167C665" w:rsidR="002C46ED" w:rsidRPr="007F1D5D" w:rsidDel="002C46ED" w:rsidRDefault="002C46ED" w:rsidP="00D252D8">
            <w:pPr>
              <w:ind w:left="345" w:hanging="345"/>
              <w:jc w:val="both"/>
              <w:rPr>
                <w:sz w:val="16"/>
              </w:rPr>
            </w:pPr>
            <w:r w:rsidRPr="007F1D5D">
              <w:rPr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5D">
              <w:rPr>
                <w:sz w:val="20"/>
                <w:szCs w:val="20"/>
              </w:rPr>
              <w:instrText xml:space="preserve"> FORMCHECKBOX </w:instrText>
            </w:r>
            <w:r w:rsidR="00514323">
              <w:rPr>
                <w:sz w:val="20"/>
                <w:szCs w:val="20"/>
              </w:rPr>
            </w:r>
            <w:r w:rsidR="00514323">
              <w:rPr>
                <w:sz w:val="20"/>
                <w:szCs w:val="20"/>
              </w:rPr>
              <w:fldChar w:fldCharType="separate"/>
            </w:r>
            <w:r w:rsidRPr="007F1D5D">
              <w:rPr>
                <w:sz w:val="20"/>
                <w:szCs w:val="20"/>
              </w:rPr>
              <w:fldChar w:fldCharType="end"/>
            </w:r>
            <w:r w:rsidRPr="007F1D5D">
              <w:rPr>
                <w:sz w:val="16"/>
              </w:rPr>
              <w:tab/>
            </w:r>
            <w:r w:rsidR="00D252D8">
              <w:rPr>
                <w:sz w:val="16"/>
              </w:rPr>
              <w:t xml:space="preserve"> Stimule l’économie des régions par la création d’emplois, l’augmentation du nombre de visiteurs et l’accroissement des recettes touristiques</w:t>
            </w:r>
          </w:p>
        </w:tc>
      </w:tr>
      <w:tr w:rsidR="00780F86" w14:paraId="5A2210FC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2A7EB63D" w14:textId="0470AD24" w:rsidR="00780F86" w:rsidRPr="00780F86" w:rsidRDefault="00780F86" w:rsidP="00D252D8">
            <w:pPr>
              <w:ind w:left="345" w:hanging="345"/>
              <w:jc w:val="both"/>
              <w:rPr>
                <w:b/>
                <w:sz w:val="20"/>
                <w:szCs w:val="20"/>
              </w:rPr>
            </w:pPr>
            <w:r w:rsidRPr="00780F86">
              <w:rPr>
                <w:b/>
                <w:sz w:val="16"/>
              </w:rPr>
              <w:t>VOLET 2 </w:t>
            </w:r>
          </w:p>
        </w:tc>
      </w:tr>
      <w:tr w:rsidR="00780F86" w14:paraId="241DB4A7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22"/>
            <w:vAlign w:val="center"/>
          </w:tcPr>
          <w:p w14:paraId="49AA44C9" w14:textId="53C0B8E3" w:rsidR="00780F86" w:rsidRPr="007F1D5D" w:rsidRDefault="00780F86" w:rsidP="00780F86">
            <w:pPr>
              <w:ind w:left="345" w:hanging="345"/>
              <w:jc w:val="both"/>
              <w:rPr>
                <w:sz w:val="20"/>
                <w:szCs w:val="20"/>
              </w:rPr>
            </w:pPr>
            <w:r w:rsidRPr="007F1D5D">
              <w:rPr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5D">
              <w:rPr>
                <w:sz w:val="20"/>
                <w:szCs w:val="20"/>
              </w:rPr>
              <w:instrText xml:space="preserve"> FORMCHECKBOX </w:instrText>
            </w:r>
            <w:r w:rsidR="00514323">
              <w:rPr>
                <w:sz w:val="20"/>
                <w:szCs w:val="20"/>
              </w:rPr>
            </w:r>
            <w:r w:rsidR="00514323">
              <w:rPr>
                <w:sz w:val="20"/>
                <w:szCs w:val="20"/>
              </w:rPr>
              <w:fldChar w:fldCharType="separate"/>
            </w:r>
            <w:r w:rsidRPr="007F1D5D">
              <w:rPr>
                <w:sz w:val="20"/>
                <w:szCs w:val="20"/>
              </w:rPr>
              <w:fldChar w:fldCharType="end"/>
            </w:r>
            <w:r w:rsidRPr="007F1D5D">
              <w:rPr>
                <w:sz w:val="16"/>
              </w:rPr>
              <w:tab/>
            </w:r>
            <w:r w:rsidRPr="00780F86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color w:val="223654"/>
                <w:sz w:val="16"/>
                <w:szCs w:val="16"/>
                <w:shd w:val="clear" w:color="auto" w:fill="FFFFFF"/>
              </w:rPr>
              <w:t>Soutient</w:t>
            </w:r>
            <w:r w:rsidRPr="00780F86">
              <w:rPr>
                <w:rFonts w:cs="Arial"/>
                <w:color w:val="223654"/>
                <w:sz w:val="16"/>
                <w:szCs w:val="16"/>
                <w:shd w:val="clear" w:color="auto" w:fill="FFFFFF"/>
              </w:rPr>
              <w:t xml:space="preserve"> le renouvellement du parc hôtelier viei</w:t>
            </w:r>
            <w:r>
              <w:rPr>
                <w:rFonts w:cs="Arial"/>
                <w:color w:val="223654"/>
                <w:sz w:val="16"/>
                <w:szCs w:val="16"/>
                <w:shd w:val="clear" w:color="auto" w:fill="FFFFFF"/>
              </w:rPr>
              <w:t>l</w:t>
            </w:r>
            <w:r w:rsidRPr="00780F86">
              <w:rPr>
                <w:rFonts w:cs="Arial"/>
                <w:color w:val="223654"/>
                <w:sz w:val="16"/>
                <w:szCs w:val="16"/>
                <w:shd w:val="clear" w:color="auto" w:fill="FFFFFF"/>
              </w:rPr>
              <w:t>lissant des établissements d’hébergement dans une optique de préparation à la relance du tourisme d’affaires.</w:t>
            </w:r>
          </w:p>
        </w:tc>
      </w:tr>
      <w:tr w:rsidR="00780F86" w14:paraId="792311BB" w14:textId="77777777" w:rsidTr="00ED2C5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tc>
          <w:tcPr>
            <w:tcW w:w="11063" w:type="dxa"/>
            <w:gridSpan w:val="22"/>
            <w:vAlign w:val="center"/>
          </w:tcPr>
          <w:p w14:paraId="2CACB832" w14:textId="77777777" w:rsidR="00780F86" w:rsidRPr="007F1D5D" w:rsidRDefault="00780F86" w:rsidP="00780F86">
            <w:pPr>
              <w:tabs>
                <w:tab w:val="left" w:pos="214"/>
                <w:tab w:val="left" w:pos="255"/>
                <w:tab w:val="left" w:pos="284"/>
                <w:tab w:val="left" w:pos="340"/>
              </w:tabs>
              <w:rPr>
                <w:sz w:val="16"/>
              </w:rPr>
            </w:pPr>
            <w:r w:rsidRPr="007F1D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D5D">
              <w:rPr>
                <w:sz w:val="20"/>
                <w:szCs w:val="20"/>
              </w:rPr>
              <w:instrText xml:space="preserve"> FORMCHECKBOX </w:instrText>
            </w:r>
            <w:r w:rsidR="00514323">
              <w:rPr>
                <w:sz w:val="20"/>
                <w:szCs w:val="20"/>
              </w:rPr>
            </w:r>
            <w:r w:rsidR="00514323">
              <w:rPr>
                <w:sz w:val="20"/>
                <w:szCs w:val="20"/>
              </w:rPr>
              <w:fldChar w:fldCharType="separate"/>
            </w:r>
            <w:r w:rsidRPr="007F1D5D">
              <w:rPr>
                <w:sz w:val="20"/>
                <w:szCs w:val="20"/>
              </w:rPr>
              <w:fldChar w:fldCharType="end"/>
            </w:r>
            <w:r w:rsidRPr="007F1D5D">
              <w:rPr>
                <w:sz w:val="16"/>
              </w:rPr>
              <w:tab/>
            </w:r>
            <w:r w:rsidRPr="007F1D5D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7F1D5D">
              <w:rPr>
                <w:sz w:val="16"/>
              </w:rPr>
              <w:t xml:space="preserve">Autres : </w:t>
            </w:r>
            <w:r w:rsidRPr="007F1D5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F1D5D">
              <w:rPr>
                <w:sz w:val="16"/>
              </w:rPr>
              <w:instrText xml:space="preserve"> FORMTEXT </w:instrText>
            </w:r>
            <w:r w:rsidRPr="007F1D5D">
              <w:rPr>
                <w:sz w:val="16"/>
              </w:rPr>
            </w:r>
            <w:r w:rsidRPr="007F1D5D">
              <w:rPr>
                <w:sz w:val="16"/>
              </w:rPr>
              <w:fldChar w:fldCharType="separate"/>
            </w:r>
            <w:r w:rsidRPr="007F1D5D">
              <w:rPr>
                <w:noProof/>
                <w:sz w:val="16"/>
              </w:rPr>
              <w:t> </w:t>
            </w:r>
            <w:r w:rsidRPr="007F1D5D">
              <w:rPr>
                <w:noProof/>
                <w:sz w:val="16"/>
              </w:rPr>
              <w:t> </w:t>
            </w:r>
            <w:r w:rsidRPr="007F1D5D">
              <w:rPr>
                <w:noProof/>
                <w:sz w:val="16"/>
              </w:rPr>
              <w:t> </w:t>
            </w:r>
            <w:r w:rsidRPr="007F1D5D">
              <w:rPr>
                <w:noProof/>
                <w:sz w:val="16"/>
              </w:rPr>
              <w:t> </w:t>
            </w:r>
            <w:r w:rsidRPr="007F1D5D">
              <w:rPr>
                <w:noProof/>
                <w:sz w:val="16"/>
              </w:rPr>
              <w:t> </w:t>
            </w:r>
            <w:r w:rsidRPr="007F1D5D">
              <w:rPr>
                <w:sz w:val="16"/>
              </w:rPr>
              <w:fldChar w:fldCharType="end"/>
            </w:r>
          </w:p>
        </w:tc>
      </w:tr>
    </w:tbl>
    <w:p w14:paraId="11A56F8B" w14:textId="12B4D8E0" w:rsidR="00780F86" w:rsidRPr="00C31DDD" w:rsidRDefault="00780F86" w:rsidP="00780F86">
      <w:pPr>
        <w:tabs>
          <w:tab w:val="left" w:pos="284"/>
          <w:tab w:val="left" w:pos="340"/>
        </w:tabs>
        <w:jc w:val="center"/>
        <w:rPr>
          <w:sz w:val="16"/>
          <w:szCs w:val="16"/>
        </w:rPr>
      </w:pPr>
      <w:r>
        <w:rPr>
          <w:rFonts w:cs="Arial"/>
          <w:b/>
          <w:sz w:val="14"/>
          <w:szCs w:val="14"/>
        </w:rPr>
        <w:lastRenderedPageBreak/>
        <w:t>***</w:t>
      </w:r>
      <w:r w:rsidRPr="00AF43E9">
        <w:rPr>
          <w:rFonts w:cs="Arial"/>
          <w:b/>
          <w:sz w:val="14"/>
          <w:szCs w:val="14"/>
        </w:rPr>
        <w:t>Veuillez noter que si l’espace est insuffi</w:t>
      </w:r>
      <w:r>
        <w:rPr>
          <w:rFonts w:cs="Arial"/>
          <w:b/>
          <w:sz w:val="14"/>
          <w:szCs w:val="14"/>
        </w:rPr>
        <w:t>sant pour remplir les sections 4</w:t>
      </w:r>
      <w:r w:rsidRPr="00AF43E9">
        <w:rPr>
          <w:rFonts w:cs="Arial"/>
          <w:b/>
          <w:sz w:val="14"/>
          <w:szCs w:val="14"/>
        </w:rPr>
        <w:t xml:space="preserve"> à 8, un document peut être annexé au </w:t>
      </w:r>
      <w:proofErr w:type="gramStart"/>
      <w:r w:rsidRPr="00AF43E9">
        <w:rPr>
          <w:rFonts w:cs="Arial"/>
          <w:b/>
          <w:sz w:val="14"/>
          <w:szCs w:val="14"/>
        </w:rPr>
        <w:t>formulaire.</w:t>
      </w:r>
      <w:r>
        <w:rPr>
          <w:rFonts w:cs="Arial"/>
          <w:b/>
          <w:sz w:val="14"/>
          <w:szCs w:val="14"/>
        </w:rPr>
        <w:t>*</w:t>
      </w:r>
      <w:proofErr w:type="gramEnd"/>
      <w:r>
        <w:rPr>
          <w:rFonts w:cs="Arial"/>
          <w:b/>
          <w:sz w:val="14"/>
          <w:szCs w:val="14"/>
        </w:rPr>
        <w:t>**</w:t>
      </w: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14:paraId="19C82172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3B85DEFB" w14:textId="386CD600" w:rsidR="00817C08" w:rsidRDefault="00817C08" w:rsidP="000B3D8B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4</w:t>
            </w:r>
            <w:r w:rsidR="00907BC0">
              <w:rPr>
                <w:b/>
                <w:caps/>
              </w:rPr>
              <w:t xml:space="preserve">   -   </w:t>
            </w:r>
            <w:r w:rsidR="000B3D8B">
              <w:rPr>
                <w:b/>
                <w:caps/>
              </w:rPr>
              <w:t>JUSTIFICATION</w:t>
            </w:r>
            <w:r w:rsidR="00907BC0">
              <w:rPr>
                <w:b/>
                <w:caps/>
              </w:rPr>
              <w:t xml:space="preserve"> du projet</w:t>
            </w:r>
          </w:p>
        </w:tc>
      </w:tr>
      <w:tr w:rsidR="00817C08" w14:paraId="01152C23" w14:textId="77777777" w:rsidTr="00DF74D7">
        <w:trPr>
          <w:trHeight w:val="374"/>
          <w:jc w:val="center"/>
        </w:trPr>
        <w:tc>
          <w:tcPr>
            <w:tcW w:w="11063" w:type="dxa"/>
            <w:shd w:val="pct15" w:color="auto" w:fill="FFFFFF"/>
            <w:vAlign w:val="center"/>
          </w:tcPr>
          <w:p w14:paraId="5F1802D3" w14:textId="77777777" w:rsidR="00817C08" w:rsidRDefault="00780F86" w:rsidP="00A83F61">
            <w:pPr>
              <w:spacing w:before="60"/>
              <w:rPr>
                <w:smallCaps/>
                <w:sz w:val="20"/>
                <w:szCs w:val="20"/>
              </w:rPr>
            </w:pPr>
            <w:r w:rsidRPr="00907BC0">
              <w:rPr>
                <w:b/>
                <w:smallCaps/>
                <w:sz w:val="20"/>
                <w:szCs w:val="20"/>
              </w:rPr>
              <w:t>Volet 1</w:t>
            </w:r>
            <w:r>
              <w:rPr>
                <w:smallCaps/>
                <w:sz w:val="20"/>
                <w:szCs w:val="20"/>
              </w:rPr>
              <w:t xml:space="preserve"> : </w:t>
            </w:r>
            <w:r w:rsidR="00A83F61">
              <w:rPr>
                <w:smallCaps/>
                <w:sz w:val="20"/>
                <w:szCs w:val="20"/>
              </w:rPr>
              <w:t xml:space="preserve">En quoi votre projet permet-il de hausser la qualité de l’un des produits touristiques prioritaires de l’une des stratégies de développement touristique? En quoi votre projet se démarque-t-il de la concurrence? </w:t>
            </w:r>
            <w:r w:rsidR="005F4AAC">
              <w:rPr>
                <w:smallCaps/>
                <w:sz w:val="20"/>
                <w:szCs w:val="20"/>
              </w:rPr>
              <w:t xml:space="preserve">Votre projet présente-t-il un aspect innovant? </w:t>
            </w:r>
            <w:r w:rsidR="00A83F61">
              <w:rPr>
                <w:smallCaps/>
                <w:sz w:val="20"/>
                <w:szCs w:val="20"/>
              </w:rPr>
              <w:t>démontrez-en la pertinence pour attirer de nouvelles clientèles.</w:t>
            </w:r>
          </w:p>
          <w:p w14:paraId="2DB7D939" w14:textId="4BA9A1C0" w:rsidR="00780F86" w:rsidRDefault="00780F86" w:rsidP="00907BC0">
            <w:pPr>
              <w:spacing w:before="60"/>
              <w:rPr>
                <w:caps/>
                <w:sz w:val="16"/>
              </w:rPr>
            </w:pPr>
            <w:r w:rsidRPr="00907BC0">
              <w:rPr>
                <w:b/>
                <w:smallCaps/>
                <w:sz w:val="20"/>
                <w:szCs w:val="20"/>
              </w:rPr>
              <w:t>Volet 2</w:t>
            </w:r>
            <w:r>
              <w:rPr>
                <w:smallCaps/>
                <w:sz w:val="20"/>
                <w:szCs w:val="20"/>
              </w:rPr>
              <w:t xml:space="preserve"> :  En quoi votre projet permet-il de hausser la qualité de votre établissement hôtelier? </w:t>
            </w:r>
            <w:r w:rsidR="00907BC0">
              <w:rPr>
                <w:smallCaps/>
                <w:sz w:val="20"/>
                <w:szCs w:val="20"/>
              </w:rPr>
              <w:t>Quelles sont les infrastructures visées (adaptation aux mesures sanitaires; salles de réunions ou de réception; chambres; cuisine et salle à manger; aires publiques (hall d’entrée, réception, aires de repos, toilettes publiques); structure extérieure de l’immeuble, etc.? Votre projet présente-t-il un aspect innovant? démontrez-en la pertinence dans une optique de préparation à la relance du tourisme d’affaires.</w:t>
            </w:r>
          </w:p>
        </w:tc>
      </w:tr>
      <w:tr w:rsidR="00817C08" w14:paraId="6B330D5E" w14:textId="77777777" w:rsidTr="007F1D5D">
        <w:trPr>
          <w:trHeight w:val="1134"/>
          <w:jc w:val="center"/>
        </w:trPr>
        <w:tc>
          <w:tcPr>
            <w:tcW w:w="11063" w:type="dxa"/>
          </w:tcPr>
          <w:p w14:paraId="244AF8AF" w14:textId="77777777" w:rsidR="009622A1" w:rsidRDefault="00813E01" w:rsidP="007F1D5D">
            <w:pPr>
              <w:spacing w:before="60"/>
              <w:rPr>
                <w:sz w:val="16"/>
              </w:rPr>
            </w:pPr>
            <w:r>
              <w:rPr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noProof/>
                <w:sz w:val="16"/>
              </w:rPr>
              <w:instrText xml:space="preserve"> FORMTEXT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fldChar w:fldCharType="end"/>
            </w:r>
          </w:p>
        </w:tc>
      </w:tr>
    </w:tbl>
    <w:p w14:paraId="2094B28B" w14:textId="77777777" w:rsidR="008A69D4" w:rsidRPr="00C31DDD" w:rsidRDefault="008A69D4">
      <w:pPr>
        <w:rPr>
          <w:sz w:val="16"/>
          <w:szCs w:val="16"/>
        </w:rPr>
      </w:pP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14:paraId="1D291163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03924336" w14:textId="6D57F02C" w:rsidR="00817C08" w:rsidRDefault="00817C08" w:rsidP="00A83F61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5   -   </w:t>
            </w:r>
            <w:r w:rsidR="00A83F61">
              <w:rPr>
                <w:b/>
                <w:caps/>
              </w:rPr>
              <w:t>structuration de l’offre et appui du milieu</w:t>
            </w:r>
          </w:p>
        </w:tc>
      </w:tr>
      <w:tr w:rsidR="00817C08" w14:paraId="71DDCC19" w14:textId="77777777" w:rsidTr="00DF74D7">
        <w:trPr>
          <w:trHeight w:val="374"/>
          <w:jc w:val="center"/>
        </w:trPr>
        <w:tc>
          <w:tcPr>
            <w:tcW w:w="11063" w:type="dxa"/>
            <w:shd w:val="pct15" w:color="auto" w:fill="FFFFFF"/>
            <w:vAlign w:val="center"/>
          </w:tcPr>
          <w:p w14:paraId="4B8CC13B" w14:textId="77777777" w:rsidR="00817C08" w:rsidRDefault="00745167" w:rsidP="00745167">
            <w:pPr>
              <w:spacing w:before="6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Votre projet contribuera-t-il à la structuration de l’offre touristique de votre région? permettra-t-il à votre entreprise d’établir des liens d’affaires, de créer ou de consolider des alliances avec des partenaires ou de forfaitiser votre produit? aidera-t-il à générer des nuitées dans votre région? Est-ce que le milieu appui votre projet?</w:t>
            </w:r>
          </w:p>
        </w:tc>
      </w:tr>
      <w:tr w:rsidR="00817C08" w14:paraId="44853115" w14:textId="77777777" w:rsidTr="007F1D5D">
        <w:trPr>
          <w:trHeight w:val="1134"/>
          <w:jc w:val="center"/>
        </w:trPr>
        <w:tc>
          <w:tcPr>
            <w:tcW w:w="11063" w:type="dxa"/>
          </w:tcPr>
          <w:p w14:paraId="64EBC8DA" w14:textId="304D3FCC" w:rsidR="00201C2C" w:rsidRDefault="006E7243" w:rsidP="00DF087C">
            <w:pPr>
              <w:spacing w:before="60" w:line="360" w:lineRule="auto"/>
              <w:rPr>
                <w:sz w:val="16"/>
              </w:rPr>
            </w:pPr>
            <w:r>
              <w:rPr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noProof/>
                <w:sz w:val="16"/>
              </w:rPr>
              <w:instrText xml:space="preserve"> FORMTEXT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separate"/>
            </w:r>
            <w:r w:rsidR="00DF087C">
              <w:rPr>
                <w:noProof/>
                <w:sz w:val="16"/>
              </w:rPr>
              <w:t> </w:t>
            </w:r>
            <w:r w:rsidR="00DF087C">
              <w:rPr>
                <w:noProof/>
                <w:sz w:val="16"/>
              </w:rPr>
              <w:t> </w:t>
            </w:r>
            <w:r w:rsidR="00DF087C">
              <w:rPr>
                <w:noProof/>
                <w:sz w:val="16"/>
              </w:rPr>
              <w:t> </w:t>
            </w:r>
            <w:r w:rsidR="00DF087C">
              <w:rPr>
                <w:noProof/>
                <w:sz w:val="16"/>
              </w:rPr>
              <w:t> </w:t>
            </w:r>
            <w:r w:rsidR="00DF087C"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fldChar w:fldCharType="end"/>
            </w:r>
          </w:p>
        </w:tc>
      </w:tr>
    </w:tbl>
    <w:p w14:paraId="44B8BCF5" w14:textId="77777777" w:rsidR="008A69D4" w:rsidRPr="00C31DDD" w:rsidRDefault="008A69D4">
      <w:pPr>
        <w:rPr>
          <w:sz w:val="16"/>
          <w:szCs w:val="16"/>
        </w:rPr>
      </w:pP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14:paraId="747A0FB9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7E35E408" w14:textId="77777777" w:rsidR="00817C08" w:rsidRDefault="00641B90" w:rsidP="00745167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br w:type="page"/>
            </w:r>
            <w:r w:rsidR="00817C08">
              <w:rPr>
                <w:b/>
                <w:caps/>
              </w:rPr>
              <w:t xml:space="preserve">section 6   -   </w:t>
            </w:r>
            <w:r w:rsidR="00745167">
              <w:rPr>
                <w:b/>
                <w:caps/>
              </w:rPr>
              <w:t>marchés ciblés</w:t>
            </w:r>
          </w:p>
        </w:tc>
      </w:tr>
      <w:tr w:rsidR="00817C08" w14:paraId="446F1F1A" w14:textId="77777777" w:rsidTr="00DF74D7">
        <w:trPr>
          <w:trHeight w:val="374"/>
          <w:jc w:val="center"/>
        </w:trPr>
        <w:tc>
          <w:tcPr>
            <w:tcW w:w="11063" w:type="dxa"/>
            <w:shd w:val="pct15" w:color="auto" w:fill="FFFFFF"/>
            <w:vAlign w:val="center"/>
          </w:tcPr>
          <w:p w14:paraId="09BA2020" w14:textId="77777777" w:rsidR="00817C08" w:rsidRDefault="00745167" w:rsidP="00745167">
            <w:pPr>
              <w:spacing w:before="6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Quelle est votre clientèle actuelle et précisez la clientèle visée par votre projet. En quoi votre projet répond-il à la demande des marchés ciblés par le ministère du tourisme? Quelles actions marketing prévoyez-vous réaliser? est-ce que votre budget de promotion est adéquat? est-ce que vous offrez des services adaptés à la clientèle visée?</w:t>
            </w:r>
          </w:p>
        </w:tc>
      </w:tr>
      <w:tr w:rsidR="00817C08" w14:paraId="51702A4A" w14:textId="77777777" w:rsidTr="007F1D5D">
        <w:trPr>
          <w:trHeight w:val="1134"/>
          <w:jc w:val="center"/>
        </w:trPr>
        <w:tc>
          <w:tcPr>
            <w:tcW w:w="11063" w:type="dxa"/>
          </w:tcPr>
          <w:p w14:paraId="7608FA1D" w14:textId="77777777" w:rsidR="007C1D7D" w:rsidRDefault="006E7243" w:rsidP="00165A0A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1" w:name="Texte6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</w:tbl>
    <w:p w14:paraId="5713272F" w14:textId="77777777" w:rsidR="008A69D4" w:rsidRPr="00C31DDD" w:rsidRDefault="008A69D4">
      <w:pPr>
        <w:rPr>
          <w:sz w:val="16"/>
          <w:szCs w:val="16"/>
        </w:rPr>
      </w:pP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14:paraId="7F0541F6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14D308CC" w14:textId="77777777" w:rsidR="007D0967" w:rsidRDefault="007D0967" w:rsidP="007C1D7D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7   -   </w:t>
            </w:r>
            <w:r w:rsidR="00745167">
              <w:rPr>
                <w:b/>
                <w:caps/>
              </w:rPr>
              <w:t>Développement durable</w:t>
            </w:r>
          </w:p>
        </w:tc>
      </w:tr>
      <w:tr w:rsidR="007D0967" w14:paraId="7F47980E" w14:textId="77777777" w:rsidTr="00DF74D7">
        <w:trPr>
          <w:trHeight w:val="374"/>
          <w:jc w:val="center"/>
        </w:trPr>
        <w:tc>
          <w:tcPr>
            <w:tcW w:w="11063" w:type="dxa"/>
            <w:shd w:val="pct15" w:color="auto" w:fill="FFFFFF"/>
            <w:vAlign w:val="center"/>
          </w:tcPr>
          <w:p w14:paraId="07C081FE" w14:textId="77777777" w:rsidR="007D0967" w:rsidRDefault="00745167" w:rsidP="00264BBA">
            <w:pPr>
              <w:spacing w:before="6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Quelles sont les actions distinctives de votre projet en développement durable (équilibre entre les aspects économiques, sociaux et environnementaux)?</w:t>
            </w:r>
          </w:p>
        </w:tc>
      </w:tr>
      <w:tr w:rsidR="00232F3F" w14:paraId="5E178875" w14:textId="77777777" w:rsidTr="007F1D5D">
        <w:trPr>
          <w:trHeight w:val="1134"/>
          <w:jc w:val="center"/>
        </w:trPr>
        <w:tc>
          <w:tcPr>
            <w:tcW w:w="11063" w:type="dxa"/>
          </w:tcPr>
          <w:p w14:paraId="78A1466C" w14:textId="77777777" w:rsidR="00641B90" w:rsidRPr="00AF43E9" w:rsidRDefault="006E7243" w:rsidP="00165A0A">
            <w:pPr>
              <w:spacing w:before="60" w:line="360" w:lineRule="auto"/>
              <w:rPr>
                <w:b/>
                <w:sz w:val="16"/>
              </w:rPr>
            </w:pPr>
            <w:r w:rsidRPr="00AF43E9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F43E9">
              <w:rPr>
                <w:b/>
                <w:sz w:val="16"/>
              </w:rPr>
              <w:instrText xml:space="preserve"> FORMTEXT </w:instrText>
            </w:r>
            <w:r w:rsidRPr="00AF43E9">
              <w:rPr>
                <w:b/>
                <w:sz w:val="16"/>
              </w:rPr>
            </w:r>
            <w:r w:rsidRPr="00AF43E9">
              <w:rPr>
                <w:b/>
                <w:sz w:val="16"/>
              </w:rPr>
              <w:fldChar w:fldCharType="separate"/>
            </w:r>
            <w:r w:rsidRPr="00AF43E9">
              <w:rPr>
                <w:b/>
                <w:noProof/>
                <w:sz w:val="16"/>
              </w:rPr>
              <w:t> </w:t>
            </w:r>
            <w:r w:rsidRPr="00AF43E9">
              <w:rPr>
                <w:b/>
                <w:noProof/>
                <w:sz w:val="16"/>
              </w:rPr>
              <w:t> </w:t>
            </w:r>
            <w:r w:rsidRPr="00AF43E9">
              <w:rPr>
                <w:b/>
                <w:noProof/>
                <w:sz w:val="16"/>
              </w:rPr>
              <w:t> </w:t>
            </w:r>
            <w:r w:rsidRPr="00AF43E9">
              <w:rPr>
                <w:b/>
                <w:noProof/>
                <w:sz w:val="16"/>
              </w:rPr>
              <w:t> </w:t>
            </w:r>
            <w:r w:rsidRPr="00AF43E9">
              <w:rPr>
                <w:b/>
                <w:noProof/>
                <w:sz w:val="16"/>
              </w:rPr>
              <w:t> </w:t>
            </w:r>
            <w:r w:rsidRPr="00AF43E9">
              <w:rPr>
                <w:b/>
                <w:sz w:val="16"/>
              </w:rPr>
              <w:fldChar w:fldCharType="end"/>
            </w:r>
          </w:p>
        </w:tc>
      </w:tr>
    </w:tbl>
    <w:p w14:paraId="47DAC7A5" w14:textId="77777777" w:rsidR="001A1678" w:rsidRPr="00C31DDD" w:rsidRDefault="001A1678">
      <w:pPr>
        <w:rPr>
          <w:sz w:val="16"/>
          <w:szCs w:val="16"/>
        </w:rPr>
      </w:pP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14:paraId="75C17FE7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2F29E84C" w14:textId="77777777" w:rsidR="00F27CEA" w:rsidRDefault="00F27CEA" w:rsidP="00D07F1A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8   -   </w:t>
            </w:r>
            <w:r w:rsidR="00D07F1A">
              <w:rPr>
                <w:b/>
                <w:caps/>
              </w:rPr>
              <w:t>perspectives de croissance</w:t>
            </w:r>
          </w:p>
        </w:tc>
      </w:tr>
      <w:tr w:rsidR="00F27CEA" w14:paraId="19BE9F43" w14:textId="77777777" w:rsidTr="00DF74D7">
        <w:trPr>
          <w:trHeight w:val="374"/>
          <w:jc w:val="center"/>
        </w:trPr>
        <w:tc>
          <w:tcPr>
            <w:tcW w:w="11063" w:type="dxa"/>
            <w:shd w:val="pct15" w:color="auto" w:fill="FFFFFF"/>
            <w:vAlign w:val="center"/>
          </w:tcPr>
          <w:p w14:paraId="1B54A806" w14:textId="77777777" w:rsidR="00F27CEA" w:rsidRDefault="00D07F1A" w:rsidP="001167C2">
            <w:pPr>
              <w:spacing w:before="6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quelles sont les perspectives de croissance de votre entreprise (projets à moyen ou long terme, diversification, nouveaux services, clientèles visées, maillage, emplois, achalandage, etc.) ?</w:t>
            </w:r>
          </w:p>
        </w:tc>
      </w:tr>
      <w:tr w:rsidR="009D2486" w14:paraId="65654547" w14:textId="77777777" w:rsidTr="007F1D5D">
        <w:trPr>
          <w:trHeight w:val="1134"/>
          <w:jc w:val="center"/>
        </w:trPr>
        <w:tc>
          <w:tcPr>
            <w:tcW w:w="11063" w:type="dxa"/>
          </w:tcPr>
          <w:p w14:paraId="40F07FD7" w14:textId="77777777" w:rsidR="009D2486" w:rsidRDefault="006E7243" w:rsidP="00165A0A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791F9D64" w14:textId="77777777" w:rsidR="008A69D4" w:rsidRPr="00C31DDD" w:rsidRDefault="008A69D4">
      <w:pPr>
        <w:rPr>
          <w:sz w:val="16"/>
          <w:szCs w:val="16"/>
        </w:rPr>
      </w:pPr>
    </w:p>
    <w:tbl>
      <w:tblPr>
        <w:tblW w:w="11063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14:paraId="2CF6A09B" w14:textId="77777777" w:rsidTr="00DF74D7">
        <w:trPr>
          <w:trHeight w:val="360"/>
          <w:jc w:val="center"/>
        </w:trPr>
        <w:tc>
          <w:tcPr>
            <w:tcW w:w="11063" w:type="dxa"/>
            <w:shd w:val="clear" w:color="auto" w:fill="000000"/>
            <w:vAlign w:val="center"/>
          </w:tcPr>
          <w:p w14:paraId="4CE5F50C" w14:textId="77777777" w:rsidR="00641B90" w:rsidRDefault="00641B90" w:rsidP="00D07F1A">
            <w:pPr>
              <w:spacing w:before="120" w:after="120"/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F27CEA">
              <w:rPr>
                <w:b/>
                <w:caps/>
              </w:rPr>
              <w:t>9</w:t>
            </w:r>
            <w:r>
              <w:rPr>
                <w:b/>
                <w:caps/>
              </w:rPr>
              <w:t xml:space="preserve">   -   </w:t>
            </w:r>
            <w:r w:rsidR="00D07F1A">
              <w:rPr>
                <w:b/>
                <w:caps/>
              </w:rPr>
              <w:t>synthèse des éléments clés du projet</w:t>
            </w:r>
          </w:p>
        </w:tc>
      </w:tr>
      <w:tr w:rsidR="00641B90" w14:paraId="12C7148B" w14:textId="77777777" w:rsidTr="00C31DDD">
        <w:trPr>
          <w:trHeight w:val="374"/>
          <w:jc w:val="center"/>
        </w:trPr>
        <w:tc>
          <w:tcPr>
            <w:tcW w:w="11063" w:type="dxa"/>
            <w:tcBorders>
              <w:bottom w:val="nil"/>
            </w:tcBorders>
            <w:shd w:val="pct15" w:color="auto" w:fill="FFFFFF"/>
            <w:vAlign w:val="center"/>
          </w:tcPr>
          <w:p w14:paraId="0C7C2C95" w14:textId="77777777" w:rsidR="00641B90" w:rsidRDefault="00D07F1A" w:rsidP="00745167">
            <w:pPr>
              <w:spacing w:before="6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Y </w:t>
            </w:r>
            <w:proofErr w:type="spellStart"/>
            <w:r>
              <w:rPr>
                <w:smallCaps/>
                <w:sz w:val="20"/>
                <w:szCs w:val="20"/>
              </w:rPr>
              <w:t>a-t-il</w:t>
            </w:r>
            <w:proofErr w:type="spellEnd"/>
            <w:r>
              <w:rPr>
                <w:smallCaps/>
                <w:sz w:val="20"/>
                <w:szCs w:val="20"/>
              </w:rPr>
              <w:t xml:space="preserve"> des éléments clés que vous souhaitez porter à notre attention? Pourquoi devrait-on accorder un soutien financier à votre projet? </w:t>
            </w:r>
            <w:r w:rsidR="00792207">
              <w:rPr>
                <w:smallCaps/>
                <w:sz w:val="20"/>
                <w:szCs w:val="20"/>
              </w:rPr>
              <w:t>Quel</w:t>
            </w:r>
            <w:r>
              <w:rPr>
                <w:smallCaps/>
                <w:sz w:val="20"/>
                <w:szCs w:val="20"/>
              </w:rPr>
              <w:t xml:space="preserve">s sont les </w:t>
            </w:r>
            <w:r w:rsidR="00745167">
              <w:rPr>
                <w:smallCaps/>
                <w:sz w:val="20"/>
                <w:szCs w:val="20"/>
              </w:rPr>
              <w:t xml:space="preserve">effets </w:t>
            </w:r>
            <w:r>
              <w:rPr>
                <w:smallCaps/>
                <w:sz w:val="20"/>
                <w:szCs w:val="20"/>
              </w:rPr>
              <w:t xml:space="preserve">anticipés? À titre d’exemple, indiquez le nombre d’emplois consolidés, le nombre d’emplois créés, </w:t>
            </w:r>
            <w:r w:rsidR="00745167">
              <w:rPr>
                <w:smallCaps/>
                <w:sz w:val="20"/>
                <w:szCs w:val="20"/>
              </w:rPr>
              <w:t xml:space="preserve">les effets </w:t>
            </w:r>
            <w:r>
              <w:rPr>
                <w:smallCaps/>
                <w:sz w:val="20"/>
                <w:szCs w:val="20"/>
              </w:rPr>
              <w:t xml:space="preserve">sur les retombées touristiques dont les nuitées, le nombre de partenaires, l’augmentation anticipée du nombre de visiteurs, </w:t>
            </w:r>
            <w:r w:rsidR="00745167">
              <w:rPr>
                <w:smallCaps/>
                <w:sz w:val="20"/>
                <w:szCs w:val="20"/>
              </w:rPr>
              <w:t xml:space="preserve">les effets </w:t>
            </w:r>
            <w:r>
              <w:rPr>
                <w:smallCaps/>
                <w:sz w:val="20"/>
                <w:szCs w:val="20"/>
              </w:rPr>
              <w:t>sur les recettes touristiques, etc.</w:t>
            </w:r>
          </w:p>
        </w:tc>
      </w:tr>
      <w:tr w:rsidR="00641B90" w14:paraId="138E4BDE" w14:textId="77777777" w:rsidTr="007F1D5D">
        <w:trPr>
          <w:trHeight w:val="1134"/>
          <w:jc w:val="center"/>
        </w:trPr>
        <w:tc>
          <w:tcPr>
            <w:tcW w:w="11063" w:type="dxa"/>
            <w:tcBorders>
              <w:bottom w:val="single" w:sz="12" w:space="0" w:color="auto"/>
            </w:tcBorders>
          </w:tcPr>
          <w:p w14:paraId="7A6BC5C0" w14:textId="77777777" w:rsidR="00DE702D" w:rsidRDefault="006E7243" w:rsidP="00201C2C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55013387" w14:textId="77777777" w:rsidR="00AD1EF5" w:rsidRPr="00C31DDD" w:rsidRDefault="00AD1EF5">
      <w:pPr>
        <w:rPr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1843"/>
        <w:gridCol w:w="850"/>
        <w:gridCol w:w="1293"/>
      </w:tblGrid>
      <w:tr w:rsidR="00817C08" w14:paraId="0D279A40" w14:textId="77777777" w:rsidTr="00201C2C">
        <w:trPr>
          <w:trHeight w:val="360"/>
          <w:jc w:val="center"/>
        </w:trPr>
        <w:tc>
          <w:tcPr>
            <w:tcW w:w="110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A229E82" w14:textId="77777777" w:rsidR="00817C08" w:rsidRDefault="00817C08" w:rsidP="00650C37">
            <w:pPr>
              <w:spacing w:before="120" w:after="120"/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lastRenderedPageBreak/>
              <w:t xml:space="preserve">section </w:t>
            </w:r>
            <w:r w:rsidR="00382E6F">
              <w:rPr>
                <w:b/>
                <w:caps/>
              </w:rPr>
              <w:t>10</w:t>
            </w:r>
            <w:r>
              <w:rPr>
                <w:b/>
                <w:caps/>
              </w:rPr>
              <w:t xml:space="preserve">   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817C08" w14:paraId="788AF21E" w14:textId="77777777" w:rsidTr="00C31DDD">
        <w:trPr>
          <w:trHeight w:val="374"/>
          <w:jc w:val="center"/>
        </w:trPr>
        <w:tc>
          <w:tcPr>
            <w:tcW w:w="892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355457E" w14:textId="77777777" w:rsidR="00817C08" w:rsidRDefault="00A842F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Ventilation détaillée des travaux et des coûts</w:t>
            </w:r>
            <w:r w:rsidR="00817C08">
              <w:rPr>
                <w:b w:val="0"/>
                <w:bCs/>
                <w:smallCaps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957CE1D" w14:textId="77777777" w:rsidR="00817C08" w:rsidRDefault="00817C08">
            <w:pPr>
              <w:spacing w:before="60"/>
              <w:jc w:val="center"/>
              <w:rPr>
                <w:caps/>
                <w:sz w:val="16"/>
              </w:rPr>
            </w:pPr>
            <w:r>
              <w:rPr>
                <w:b/>
                <w:caps/>
                <w:sz w:val="16"/>
              </w:rPr>
              <w:t>Montant ($)</w:t>
            </w:r>
          </w:p>
        </w:tc>
      </w:tr>
      <w:tr w:rsidR="00817C08" w14:paraId="6309391F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762F6" w14:textId="77777777" w:rsidR="00817C08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C26CC" w14:textId="77777777" w:rsidR="00817C08" w:rsidRDefault="00110D3B" w:rsidP="00625E5D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817C08">
              <w:rPr>
                <w:sz w:val="16"/>
              </w:rPr>
              <w:t xml:space="preserve"> </w:t>
            </w:r>
          </w:p>
        </w:tc>
      </w:tr>
      <w:tr w:rsidR="00817C08" w14:paraId="7DA2C343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1525E" w14:textId="77777777" w:rsidR="00817C08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1E6DF" w14:textId="77777777" w:rsidR="00817C08" w:rsidRDefault="00110D3B" w:rsidP="00625E5D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817C08">
              <w:rPr>
                <w:sz w:val="16"/>
              </w:rPr>
              <w:t xml:space="preserve"> </w:t>
            </w:r>
          </w:p>
        </w:tc>
      </w:tr>
      <w:bookmarkStart w:id="22" w:name="Texte456"/>
      <w:tr w:rsidR="00110D3B" w14:paraId="52C83F6C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9E1C4" w14:textId="77777777" w:rsidR="00110D3B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702EE" w14:textId="77777777" w:rsidR="00110D3B" w:rsidRDefault="00110D3B" w:rsidP="00625E5D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bookmarkEnd w:id="22"/>
      </w:tr>
      <w:tr w:rsidR="00110D3B" w14:paraId="0BB24E26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5FFB4" w14:textId="77777777" w:rsidR="00110D3B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9F84B1" w14:textId="77777777" w:rsidR="00110D3B" w:rsidRDefault="00110D3B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bookmarkStart w:id="23" w:name="Texte629"/>
      <w:tr w:rsidR="00110D3B" w14:paraId="6437F014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CC518" w14:textId="77777777" w:rsidR="00110D3B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23"/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219E3" w14:textId="77777777" w:rsidR="00110D3B" w:rsidRDefault="00110D3B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24D27368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22E91" w14:textId="77777777" w:rsidR="00110D3B" w:rsidRDefault="00110D3B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161D1" w14:textId="77777777" w:rsidR="00110D3B" w:rsidRDefault="00110D3B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4E02E438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22683" w14:textId="77777777" w:rsidR="00110D3B" w:rsidRDefault="00110D3B" w:rsidP="00D3388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C3F3D" w14:textId="77777777" w:rsidR="00110D3B" w:rsidRDefault="00110D3B" w:rsidP="00D3388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1CD51952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A291C" w14:textId="77777777" w:rsidR="00110D3B" w:rsidRDefault="00110D3B" w:rsidP="00D3388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7FF2D" w14:textId="77777777" w:rsidR="00110D3B" w:rsidRDefault="00110D3B" w:rsidP="00D3388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326747E3" w14:textId="77777777" w:rsidTr="00C31DDD">
        <w:trPr>
          <w:trHeight w:hRule="exact" w:val="320"/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92C91" w14:textId="77777777" w:rsidR="00110D3B" w:rsidRDefault="00110D3B" w:rsidP="00D3388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F7EFB" w14:textId="77777777" w:rsidR="00110D3B" w:rsidRDefault="00110D3B" w:rsidP="00D3388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4504871A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3DAE1A" w14:textId="77777777" w:rsidR="00110D3B" w:rsidRDefault="00110D3B" w:rsidP="00E37145">
            <w:pPr>
              <w:spacing w:before="60"/>
              <w:rPr>
                <w:i/>
                <w:sz w:val="14"/>
              </w:rPr>
            </w:pPr>
            <w:r>
              <w:rPr>
                <w:i/>
                <w:sz w:val="14"/>
              </w:rPr>
              <w:t>Seules les dépenses admissibles seront comptabilisées pour établir le montant de l’aide financière.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4CDEBB" w14:textId="77777777" w:rsidR="00110D3B" w:rsidRDefault="00110D3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43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98A1E" w14:textId="77777777" w:rsidR="00110D3B" w:rsidRPr="006E7243" w:rsidRDefault="00110D3B">
            <w:pPr>
              <w:spacing w:before="6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110D3B" w14:paraId="2003818B" w14:textId="77777777" w:rsidTr="003C61A6">
        <w:trPr>
          <w:trHeight w:val="374"/>
          <w:jc w:val="center"/>
        </w:trPr>
        <w:tc>
          <w:tcPr>
            <w:tcW w:w="7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9BFC0FE" w14:textId="77777777" w:rsidR="00110D3B" w:rsidRDefault="00110D3B" w:rsidP="004B73F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montage financier </w:t>
            </w:r>
            <w:r>
              <w:rPr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(C) ou si vous êtes en attente d’une réponse (A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C5BB43B" w14:textId="77777777" w:rsidR="00110D3B" w:rsidRDefault="00110D3B">
            <w:pPr>
              <w:spacing w:before="60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Type de financement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551DFABF" w14:textId="77777777" w:rsidR="00110D3B" w:rsidRDefault="00110D3B">
            <w:pPr>
              <w:spacing w:before="60"/>
              <w:jc w:val="center"/>
              <w:rPr>
                <w:b/>
                <w:smallCap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A295DE1" w14:textId="77777777" w:rsidR="00110D3B" w:rsidRDefault="00110D3B">
            <w:pPr>
              <w:spacing w:before="60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Montant ($)</w:t>
            </w:r>
          </w:p>
        </w:tc>
      </w:tr>
      <w:tr w:rsidR="00B62F6E" w14:paraId="31EC3EBD" w14:textId="77777777" w:rsidTr="003C61A6">
        <w:trPr>
          <w:trHeight w:hRule="exact" w:val="255"/>
          <w:jc w:val="center"/>
        </w:trPr>
        <w:tc>
          <w:tcPr>
            <w:tcW w:w="707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8D6E43" w14:textId="77777777" w:rsidR="00110D3B" w:rsidRPr="007C1D7D" w:rsidRDefault="00110D3B" w:rsidP="003C61A6">
            <w:pPr>
              <w:rPr>
                <w:b/>
                <w:sz w:val="16"/>
              </w:rPr>
            </w:pPr>
            <w:r w:rsidRPr="007C1D7D">
              <w:rPr>
                <w:b/>
                <w:sz w:val="16"/>
              </w:rPr>
              <w:t>Programme d’appui au développement des attraits touristiques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9CBE617" w14:textId="77777777" w:rsidR="00110D3B" w:rsidRDefault="00110D3B" w:rsidP="003C61A6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E46F3D2" w14:textId="77777777" w:rsidR="00110D3B" w:rsidRDefault="00110D3B" w:rsidP="003C61A6">
            <w:pPr>
              <w:spacing w:line="360" w:lineRule="auto"/>
              <w:rPr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304959C" w14:textId="77777777" w:rsidR="00110D3B" w:rsidRDefault="00110D3B" w:rsidP="003C61A6">
            <w:pPr>
              <w:spacing w:line="360" w:lineRule="auto"/>
              <w:rPr>
                <w:sz w:val="16"/>
              </w:rPr>
            </w:pPr>
          </w:p>
        </w:tc>
      </w:tr>
      <w:tr w:rsidR="00B62F6E" w14:paraId="05068536" w14:textId="77777777" w:rsidTr="006E23C7">
        <w:trPr>
          <w:trHeight w:hRule="exact" w:val="64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FB3EC" w14:textId="1108A209" w:rsidR="00B62F6E" w:rsidRPr="007C1D7D" w:rsidRDefault="00B62F6E" w:rsidP="003C61A6">
            <w:pPr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7B6" w14:textId="133CFCED" w:rsidR="00B62F6E" w:rsidRPr="002B5DA1" w:rsidRDefault="00B62F6E" w:rsidP="003C61A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A0F4D" w14:textId="4BEC2B79" w:rsidR="00B62F6E" w:rsidRDefault="00B62F6E" w:rsidP="003C61A6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9ABF5" w14:textId="25BFD8C8" w:rsidR="00B62F6E" w:rsidRDefault="00B62F6E" w:rsidP="003C61A6">
            <w:pPr>
              <w:spacing w:line="360" w:lineRule="auto"/>
              <w:jc w:val="right"/>
              <w:rPr>
                <w:sz w:val="16"/>
              </w:rPr>
            </w:pPr>
          </w:p>
        </w:tc>
      </w:tr>
      <w:tr w:rsidR="006E23C7" w14:paraId="71FA9807" w14:textId="77777777" w:rsidTr="006E23C7">
        <w:trPr>
          <w:trHeight w:hRule="exact" w:val="577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4CE8F" w14:textId="2B3C49C1" w:rsidR="006E23C7" w:rsidRDefault="006E23C7" w:rsidP="006E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*Si vous demandez une garantie de prêt, veuillez joindre l’offre de financement du prêteur et compléter les éléments ci-dessous.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506" w14:textId="77777777" w:rsidR="006E23C7" w:rsidRPr="00DE64F0" w:rsidRDefault="006E23C7" w:rsidP="006E23C7">
            <w:pPr>
              <w:tabs>
                <w:tab w:val="left" w:pos="989"/>
              </w:tabs>
              <w:spacing w:before="60" w:after="60" w:line="360" w:lineRule="auto"/>
              <w:rPr>
                <w:sz w:val="16"/>
                <w:szCs w:val="16"/>
              </w:rPr>
            </w:pPr>
            <w:r w:rsidRPr="002B5DA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5DA1">
              <w:rPr>
                <w:b/>
                <w:sz w:val="16"/>
                <w:szCs w:val="16"/>
              </w:rPr>
              <w:instrText xml:space="preserve"> FORMCHECKBOX </w:instrText>
            </w:r>
            <w:r w:rsidR="00514323">
              <w:rPr>
                <w:b/>
                <w:sz w:val="16"/>
                <w:szCs w:val="16"/>
              </w:rPr>
            </w:r>
            <w:r w:rsidR="00514323">
              <w:rPr>
                <w:b/>
                <w:sz w:val="16"/>
                <w:szCs w:val="16"/>
              </w:rPr>
              <w:fldChar w:fldCharType="separate"/>
            </w:r>
            <w:r w:rsidRPr="002B5DA1">
              <w:rPr>
                <w:b/>
                <w:sz w:val="16"/>
                <w:szCs w:val="16"/>
              </w:rPr>
              <w:fldChar w:fldCharType="end"/>
            </w:r>
            <w:r w:rsidRPr="00DE64F0">
              <w:rPr>
                <w:sz w:val="16"/>
                <w:szCs w:val="16"/>
              </w:rPr>
              <w:t xml:space="preserve"> Prêt</w:t>
            </w:r>
          </w:p>
          <w:p w14:paraId="40B528F4" w14:textId="2EFC557A" w:rsidR="006E23C7" w:rsidRPr="002B5DA1" w:rsidRDefault="006E23C7" w:rsidP="006E23C7">
            <w:pPr>
              <w:rPr>
                <w:b/>
                <w:sz w:val="16"/>
                <w:szCs w:val="16"/>
              </w:rPr>
            </w:pPr>
            <w:r w:rsidRPr="002B5DA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5DA1">
              <w:rPr>
                <w:b/>
                <w:sz w:val="16"/>
                <w:szCs w:val="16"/>
              </w:rPr>
              <w:instrText xml:space="preserve"> FORMCHECKBOX </w:instrText>
            </w:r>
            <w:r w:rsidR="00514323">
              <w:rPr>
                <w:b/>
                <w:sz w:val="16"/>
                <w:szCs w:val="16"/>
              </w:rPr>
            </w:r>
            <w:r w:rsidR="00514323">
              <w:rPr>
                <w:b/>
                <w:sz w:val="16"/>
                <w:szCs w:val="16"/>
              </w:rPr>
              <w:fldChar w:fldCharType="separate"/>
            </w:r>
            <w:r w:rsidRPr="002B5DA1">
              <w:rPr>
                <w:b/>
                <w:sz w:val="16"/>
                <w:szCs w:val="16"/>
              </w:rPr>
              <w:fldChar w:fldCharType="end"/>
            </w:r>
            <w:r w:rsidRPr="00DE64F0">
              <w:rPr>
                <w:sz w:val="16"/>
                <w:szCs w:val="16"/>
              </w:rPr>
              <w:t xml:space="preserve"> Garantie de prêt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0F841" w14:textId="2167EB2F" w:rsidR="006E23C7" w:rsidRDefault="006E23C7" w:rsidP="006E23C7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08066" w14:textId="2AB636F4" w:rsidR="006E23C7" w:rsidRDefault="006E23C7" w:rsidP="006E23C7">
            <w:pPr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02729C75" w14:textId="77777777" w:rsidTr="006E23C7">
        <w:trPr>
          <w:trHeight w:hRule="exact" w:val="327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12CBA" w14:textId="3D340DF7" w:rsidR="00B62F6E" w:rsidRPr="007C1D7D" w:rsidRDefault="006E23C7" w:rsidP="004B0D80">
            <w:pPr>
              <w:spacing w:before="60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**Pour les projets d’investissement du volet 1 de plus de 10 M$ seulement.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771" w14:textId="7EACD03A" w:rsidR="00B62F6E" w:rsidRPr="002B5DA1" w:rsidRDefault="006E23C7" w:rsidP="00B62F6E">
            <w:pPr>
              <w:tabs>
                <w:tab w:val="left" w:pos="989"/>
              </w:tabs>
              <w:spacing w:before="60" w:after="60" w:line="360" w:lineRule="auto"/>
              <w:rPr>
                <w:b/>
                <w:sz w:val="16"/>
                <w:szCs w:val="16"/>
              </w:rPr>
            </w:pPr>
            <w:r w:rsidRPr="002B5DA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5DA1">
              <w:rPr>
                <w:b/>
                <w:sz w:val="16"/>
                <w:szCs w:val="16"/>
              </w:rPr>
              <w:instrText xml:space="preserve"> FORMCHECKBOX </w:instrText>
            </w:r>
            <w:r w:rsidR="00514323">
              <w:rPr>
                <w:b/>
                <w:sz w:val="16"/>
                <w:szCs w:val="16"/>
              </w:rPr>
            </w:r>
            <w:r w:rsidR="00514323">
              <w:rPr>
                <w:b/>
                <w:sz w:val="16"/>
                <w:szCs w:val="16"/>
              </w:rPr>
              <w:fldChar w:fldCharType="separate"/>
            </w:r>
            <w:r w:rsidRPr="002B5DA1">
              <w:rPr>
                <w:b/>
                <w:sz w:val="16"/>
                <w:szCs w:val="16"/>
              </w:rPr>
              <w:fldChar w:fldCharType="end"/>
            </w:r>
            <w:r w:rsidRPr="00DE64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Subvention**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B1515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34AA35" w14:textId="77777777" w:rsidR="00B62F6E" w:rsidRDefault="00B62F6E" w:rsidP="00625E5D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70C5D3F5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8E8E2" w14:textId="77777777" w:rsidR="00B62F6E" w:rsidRDefault="00B62F6E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t xml:space="preserve">Nom du prêteur pour lequel la garantie de prêt est demandée 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84E" w14:textId="77777777" w:rsidR="00B62F6E" w:rsidRDefault="00B62F6E" w:rsidP="00CC37A5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90DA2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CE839" w14:textId="77777777" w:rsidR="00B62F6E" w:rsidRDefault="00B62F6E" w:rsidP="000B42F1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7C8C8CDC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14494" w14:textId="77777777" w:rsidR="00B62F6E" w:rsidRDefault="00B62F6E">
            <w:pPr>
              <w:spacing w:before="60" w:line="360" w:lineRule="auto"/>
              <w:rPr>
                <w:sz w:val="16"/>
              </w:rPr>
            </w:pPr>
            <w:bookmarkStart w:id="24" w:name="ListeDéroulante18"/>
            <w:r>
              <w:rPr>
                <w:sz w:val="16"/>
              </w:rPr>
              <w:t xml:space="preserve">Taux de garantie demandé 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53B" w14:textId="77777777" w:rsidR="00B62F6E" w:rsidRDefault="00B62F6E" w:rsidP="00CC37A5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bookmarkEnd w:id="24"/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10ED3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29F0D" w14:textId="77777777" w:rsidR="00B62F6E" w:rsidRDefault="00B62F6E" w:rsidP="000B42F1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6101D517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4DDA4" w14:textId="77777777" w:rsidR="00B62F6E" w:rsidRDefault="00B62F6E" w:rsidP="007C1D7D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t>Apport de sources privées (minimum 20 %)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106" w14:textId="77777777" w:rsidR="00B62F6E" w:rsidRDefault="00B62F6E" w:rsidP="00CC37A5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F01DB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C6FDC3" w14:textId="77777777" w:rsidR="00B62F6E" w:rsidRDefault="00B62F6E" w:rsidP="000B42F1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39912446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8B67D" w14:textId="77777777" w:rsidR="00B62F6E" w:rsidRDefault="00B62F6E" w:rsidP="00F70CB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8CD" w14:textId="77777777" w:rsidR="00B62F6E" w:rsidRDefault="00B62F6E" w:rsidP="00CC37A5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BBD93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486B8" w14:textId="77777777" w:rsidR="00B62F6E" w:rsidRDefault="00B62F6E" w:rsidP="00F70CB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7D5DA10A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96CB2" w14:textId="77777777" w:rsidR="00B62F6E" w:rsidRDefault="00B62F6E" w:rsidP="00F70CB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549" w14:textId="77777777" w:rsidR="00B62F6E" w:rsidRDefault="00B62F6E" w:rsidP="00CC37A5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092F9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32FCC" w14:textId="77777777" w:rsidR="00B62F6E" w:rsidRDefault="00B62F6E" w:rsidP="00F70CB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435C2A9A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7E71C" w14:textId="77777777" w:rsidR="00B62F6E" w:rsidRDefault="00B62F6E" w:rsidP="00F70CB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4FE" w14:textId="77777777" w:rsidR="00B62F6E" w:rsidRDefault="00B62F6E" w:rsidP="00CC37A5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CFA7A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1EADE" w14:textId="77777777" w:rsidR="00B62F6E" w:rsidRDefault="00B62F6E" w:rsidP="00F70CB2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B62F6E" w14:paraId="6EA6CBD5" w14:textId="77777777" w:rsidTr="00C31DDD">
        <w:trPr>
          <w:trHeight w:hRule="exact" w:val="320"/>
          <w:jc w:val="center"/>
        </w:trPr>
        <w:tc>
          <w:tcPr>
            <w:tcW w:w="7077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B3BC6" w14:textId="77777777" w:rsidR="00B62F6E" w:rsidRDefault="00B62F6E" w:rsidP="00D33882">
            <w:pPr>
              <w:spacing w:before="60"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F01" w14:textId="77777777" w:rsidR="00B62F6E" w:rsidRDefault="00B62F6E" w:rsidP="00CC37A5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514323">
              <w:rPr>
                <w:sz w:val="16"/>
              </w:rPr>
            </w:r>
            <w:r w:rsidR="0051432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DA532" w14:textId="77777777" w:rsidR="00B62F6E" w:rsidRDefault="00B62F6E" w:rsidP="00C31DDD">
            <w:pPr>
              <w:spacing w:before="60"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752F8" w14:textId="77777777" w:rsidR="00B62F6E" w:rsidRDefault="00B62F6E" w:rsidP="000B42F1">
            <w:pPr>
              <w:spacing w:before="60"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62F6E" w14:paraId="0FDF6E4B" w14:textId="77777777" w:rsidTr="00C31DDD">
        <w:trPr>
          <w:trHeight w:hRule="exact" w:val="485"/>
          <w:jc w:val="center"/>
        </w:trPr>
        <w:tc>
          <w:tcPr>
            <w:tcW w:w="7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FE69F1F" w14:textId="77777777" w:rsidR="00B62F6E" w:rsidRDefault="00B62F6E">
            <w:pPr>
              <w:spacing w:before="60"/>
              <w:rPr>
                <w:i/>
                <w:sz w:val="14"/>
              </w:rPr>
            </w:pPr>
            <w:r>
              <w:rPr>
                <w:i/>
                <w:sz w:val="14"/>
              </w:rPr>
              <w:t>Inclure toutes les sources de financement privées et publiques sollicitées et confirmées pour ce projet. À noter qu’un apport de sources privées minimal de 20 % du promoteur est exigé.</w:t>
            </w:r>
          </w:p>
          <w:p w14:paraId="1D731BBD" w14:textId="77777777" w:rsidR="00B62F6E" w:rsidRDefault="00B62F6E">
            <w:pPr>
              <w:spacing w:before="60"/>
              <w:rPr>
                <w:i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FBF355" w14:textId="77777777" w:rsidR="00B62F6E" w:rsidRDefault="00B62F6E">
            <w:pPr>
              <w:pStyle w:val="Titre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Montant total</w:t>
            </w:r>
          </w:p>
        </w:tc>
        <w:tc>
          <w:tcPr>
            <w:tcW w:w="2143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B2DD44" w14:textId="77777777" w:rsidR="00B62F6E" w:rsidRDefault="00B62F6E">
            <w:pPr>
              <w:spacing w:before="6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</w:tbl>
    <w:p w14:paraId="0996FF01" w14:textId="77777777" w:rsidR="001A1678" w:rsidRPr="00C31DDD" w:rsidRDefault="001A1678">
      <w:pPr>
        <w:rPr>
          <w:sz w:val="16"/>
          <w:szCs w:val="16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110D3B" w14:paraId="17CB4DB5" w14:textId="77777777" w:rsidTr="007F1D5D">
        <w:trPr>
          <w:jc w:val="center"/>
        </w:trPr>
        <w:tc>
          <w:tcPr>
            <w:tcW w:w="11063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00C16EFB" w14:textId="77777777" w:rsidR="00110D3B" w:rsidRDefault="00110D3B" w:rsidP="009B273D">
            <w:pPr>
              <w:tabs>
                <w:tab w:val="left" w:pos="113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11   -   </w:t>
            </w:r>
            <w:r>
              <w:rPr>
                <w:b/>
              </w:rPr>
              <w:t>DOCUMENTS OBLIGATOIRES À TOUTE DEMANDE D’AIDE FINANCIÈRE</w:t>
            </w:r>
          </w:p>
        </w:tc>
      </w:tr>
      <w:tr w:rsidR="00382B49" w14:paraId="0ADD5BC1" w14:textId="77777777" w:rsidTr="007F1D5D">
        <w:trPr>
          <w:jc w:val="center"/>
        </w:trPr>
        <w:tc>
          <w:tcPr>
            <w:tcW w:w="1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110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63"/>
            </w:tblGrid>
            <w:tr w:rsidR="00382B49" w:rsidRPr="00D61C2D" w14:paraId="1A8BB9CB" w14:textId="77777777" w:rsidTr="00F6349D">
              <w:trPr>
                <w:trHeight w:val="397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14:paraId="6D70C6E9" w14:textId="77777777" w:rsidR="00382B49" w:rsidRPr="00D61C2D" w:rsidRDefault="00382B49" w:rsidP="00F6349D">
                  <w:pPr>
                    <w:jc w:val="both"/>
                    <w:rPr>
                      <w:sz w:val="21"/>
                      <w:szCs w:val="21"/>
                    </w:rPr>
                  </w:pPr>
                  <w:r w:rsidRPr="00D61C2D">
                    <w:rPr>
                      <w:sz w:val="21"/>
                      <w:szCs w:val="21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2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4323">
                    <w:rPr>
                      <w:sz w:val="21"/>
                      <w:szCs w:val="21"/>
                    </w:rPr>
                  </w:r>
                  <w:r w:rsidR="00514323">
                    <w:rPr>
                      <w:sz w:val="21"/>
                      <w:szCs w:val="21"/>
                    </w:rPr>
                    <w:fldChar w:fldCharType="separate"/>
                  </w:r>
                  <w:r w:rsidRPr="00D61C2D">
                    <w:rPr>
                      <w:sz w:val="21"/>
                      <w:szCs w:val="21"/>
                    </w:rPr>
                    <w:fldChar w:fldCharType="end"/>
                  </w:r>
                  <w:r w:rsidRPr="00D61C2D">
                    <w:rPr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>Déclaration de l’entreprise dûment signée</w:t>
                  </w:r>
                </w:p>
              </w:tc>
            </w:tr>
            <w:tr w:rsidR="00382B49" w14:paraId="66A2E060" w14:textId="77777777" w:rsidTr="00F6349D">
              <w:trPr>
                <w:trHeight w:val="227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D635438" w14:textId="77777777" w:rsidR="00382B49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</w:pPr>
                  <w:r w:rsidRPr="004F2F49">
                    <w:rPr>
                      <w:sz w:val="20"/>
                      <w:szCs w:val="20"/>
                    </w:rPr>
                    <w:t xml:space="preserve">Document disponible en cliquant sur le lien suivant : </w:t>
                  </w:r>
                  <w:hyperlink r:id="rId8" w:history="1">
                    <w:r w:rsidRPr="000E5A0A">
                      <w:rPr>
                        <w:rStyle w:val="Lienhypertexte"/>
                        <w:sz w:val="20"/>
                        <w:szCs w:val="20"/>
                      </w:rPr>
                      <w:t>déclaration de l’entreprise</w:t>
                    </w:r>
                  </w:hyperlink>
                  <w:r w:rsidRPr="00495AA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82B49" w:rsidRPr="00D61C2D" w14:paraId="79EB2874" w14:textId="77777777" w:rsidTr="00F6349D">
              <w:trPr>
                <w:trHeight w:val="340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14:paraId="1186C2C8" w14:textId="77777777" w:rsidR="00382B49" w:rsidRPr="00D61C2D" w:rsidRDefault="00382B49" w:rsidP="00F6349D">
                  <w:pPr>
                    <w:jc w:val="both"/>
                    <w:rPr>
                      <w:sz w:val="21"/>
                      <w:szCs w:val="21"/>
                    </w:rPr>
                  </w:pPr>
                  <w:r w:rsidRPr="00D61C2D">
                    <w:rPr>
                      <w:sz w:val="21"/>
                      <w:szCs w:val="21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2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4323">
                    <w:rPr>
                      <w:sz w:val="21"/>
                      <w:szCs w:val="21"/>
                    </w:rPr>
                  </w:r>
                  <w:r w:rsidR="00514323">
                    <w:rPr>
                      <w:sz w:val="21"/>
                      <w:szCs w:val="21"/>
                    </w:rPr>
                    <w:fldChar w:fldCharType="separate"/>
                  </w:r>
                  <w:r w:rsidRPr="00D61C2D">
                    <w:rPr>
                      <w:sz w:val="21"/>
                      <w:szCs w:val="21"/>
                    </w:rPr>
                    <w:fldChar w:fldCharType="end"/>
                  </w:r>
                  <w:r w:rsidRPr="00D61C2D">
                    <w:rPr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>Sommaire exécutif</w:t>
                  </w:r>
                </w:p>
              </w:tc>
            </w:tr>
            <w:tr w:rsidR="00382B49" w14:paraId="22816A42" w14:textId="77777777" w:rsidTr="00F6349D">
              <w:trPr>
                <w:trHeight w:val="340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D7BD404" w14:textId="4235D596" w:rsidR="00382B49" w:rsidRDefault="00382B49" w:rsidP="006E23C7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</w:pPr>
                  <w:r w:rsidRPr="004F2F49">
                    <w:rPr>
                      <w:sz w:val="20"/>
                      <w:szCs w:val="20"/>
                    </w:rPr>
                    <w:t xml:space="preserve">Le sommaire exécutif résume le contenu du plan d’affaires. </w:t>
                  </w:r>
                  <w:r w:rsidR="006E23C7">
                    <w:rPr>
                      <w:sz w:val="20"/>
                      <w:szCs w:val="20"/>
                    </w:rPr>
                    <w:t>Pour les demandes adressées au volet 1, i</w:t>
                  </w:r>
                  <w:r w:rsidRPr="004F2F49">
                    <w:rPr>
                      <w:sz w:val="20"/>
                      <w:szCs w:val="20"/>
                    </w:rPr>
                    <w:t xml:space="preserve">l s’agit du seul document qui sera transmis, avec le formulaire, </w:t>
                  </w:r>
                  <w:r w:rsidR="006E23C7">
                    <w:rPr>
                      <w:sz w:val="20"/>
                      <w:szCs w:val="20"/>
                    </w:rPr>
                    <w:t>à l’</w:t>
                  </w:r>
                  <w:r w:rsidRPr="004F2F49">
                    <w:rPr>
                      <w:sz w:val="20"/>
                      <w:szCs w:val="20"/>
                    </w:rPr>
                    <w:t>ATR. Les éléments clés du projet doivent donc y être mentionnés.</w:t>
                  </w:r>
                </w:p>
              </w:tc>
            </w:tr>
            <w:tr w:rsidR="00382B49" w:rsidRPr="00D61C2D" w14:paraId="06A69CCA" w14:textId="77777777" w:rsidTr="00F6349D">
              <w:trPr>
                <w:trHeight w:val="340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14:paraId="59D6206B" w14:textId="77777777" w:rsidR="00382B49" w:rsidRPr="00D61C2D" w:rsidRDefault="00382B49" w:rsidP="00F6349D">
                  <w:pPr>
                    <w:jc w:val="both"/>
                    <w:rPr>
                      <w:sz w:val="21"/>
                      <w:szCs w:val="21"/>
                    </w:rPr>
                  </w:pPr>
                  <w:r w:rsidRPr="00D61C2D">
                    <w:rPr>
                      <w:sz w:val="21"/>
                      <w:szCs w:val="21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2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4323">
                    <w:rPr>
                      <w:sz w:val="21"/>
                      <w:szCs w:val="21"/>
                    </w:rPr>
                  </w:r>
                  <w:r w:rsidR="00514323">
                    <w:rPr>
                      <w:sz w:val="21"/>
                      <w:szCs w:val="21"/>
                    </w:rPr>
                    <w:fldChar w:fldCharType="separate"/>
                  </w:r>
                  <w:r w:rsidRPr="00D61C2D">
                    <w:rPr>
                      <w:sz w:val="21"/>
                      <w:szCs w:val="21"/>
                    </w:rPr>
                    <w:fldChar w:fldCharType="end"/>
                  </w:r>
                  <w:r w:rsidRPr="00D61C2D">
                    <w:rPr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>Plan d’affaires</w:t>
                  </w:r>
                </w:p>
              </w:tc>
            </w:tr>
            <w:tr w:rsidR="00382B49" w:rsidRPr="006D1689" w14:paraId="24DEA7A0" w14:textId="77777777" w:rsidTr="00F6349D">
              <w:trPr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0D9A4C9" w14:textId="77777777" w:rsidR="00382B49" w:rsidRDefault="00382B49" w:rsidP="00F6349D">
                  <w:pPr>
                    <w:spacing w:after="60"/>
                    <w:ind w:left="709" w:right="28"/>
                    <w:jc w:val="both"/>
                    <w:rPr>
                      <w:sz w:val="20"/>
                      <w:szCs w:val="20"/>
                    </w:rPr>
                  </w:pPr>
                  <w:r w:rsidRPr="006D1689">
                    <w:rPr>
                      <w:sz w:val="20"/>
                      <w:szCs w:val="20"/>
                    </w:rPr>
                    <w:t xml:space="preserve">Le plan d’affaires présente minimalement les aspects suivants : </w:t>
                  </w:r>
                </w:p>
                <w:p w14:paraId="78937DB8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20"/>
                    <w:ind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 xml:space="preserve">description détaillée du projet, dont l’aspect innovant du projet; </w:t>
                  </w:r>
                </w:p>
                <w:p w14:paraId="4D4AFFB8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ind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 xml:space="preserve">description détaillée des clientèles visées et moyens utilisés pour les atteindre </w:t>
                  </w:r>
                </w:p>
                <w:p w14:paraId="514103B2" w14:textId="77777777" w:rsidR="00382B49" w:rsidRPr="00197752" w:rsidRDefault="00382B49" w:rsidP="00F6349D">
                  <w:pPr>
                    <w:spacing w:after="20"/>
                    <w:ind w:left="1069"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>(analyse et perspective de marché, plan marketing, budget alloué);</w:t>
                  </w:r>
                </w:p>
                <w:p w14:paraId="463792F0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20"/>
                    <w:ind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>analyse de la concurrence;</w:t>
                  </w:r>
                </w:p>
                <w:p w14:paraId="5D0CE1C5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ind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 xml:space="preserve">impacts et retombées touristiques du projet; </w:t>
                  </w:r>
                </w:p>
                <w:p w14:paraId="523E2193" w14:textId="77777777" w:rsidR="00382B49" w:rsidRPr="00197752" w:rsidRDefault="00382B49" w:rsidP="00F6349D">
                  <w:pPr>
                    <w:spacing w:after="20"/>
                    <w:ind w:left="1069"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>(exemples : allongement de la saison touristique, diversification de l’offre de la région concernée, forfaitisation ou maillage, augmentation des nuitées, retombées en matière de consolidation et de création d’emplois);</w:t>
                  </w:r>
                </w:p>
                <w:p w14:paraId="349AEA88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20"/>
                    <w:ind w:right="28"/>
                    <w:jc w:val="both"/>
                    <w:rPr>
                      <w:sz w:val="18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>présentation du promoteur et de son équipe;</w:t>
                  </w:r>
                </w:p>
                <w:p w14:paraId="36242CFD" w14:textId="77777777" w:rsidR="00382B49" w:rsidRPr="006D1689" w:rsidRDefault="00382B49" w:rsidP="00382B49">
                  <w:pPr>
                    <w:numPr>
                      <w:ilvl w:val="0"/>
                      <w:numId w:val="7"/>
                    </w:numPr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18"/>
                      <w:szCs w:val="20"/>
                    </w:rPr>
                    <w:t>montage financier.</w:t>
                  </w:r>
                </w:p>
              </w:tc>
            </w:tr>
            <w:tr w:rsidR="00382B49" w:rsidRPr="00D61C2D" w14:paraId="57F8A9D4" w14:textId="77777777" w:rsidTr="00F6349D">
              <w:trPr>
                <w:trHeight w:val="340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14:paraId="0CD16411" w14:textId="77777777" w:rsidR="00382B49" w:rsidRPr="00D61C2D" w:rsidRDefault="00382B49" w:rsidP="00F6349D">
                  <w:pPr>
                    <w:rPr>
                      <w:sz w:val="21"/>
                      <w:szCs w:val="21"/>
                    </w:rPr>
                  </w:pPr>
                  <w:r w:rsidRPr="00D61C2D">
                    <w:rPr>
                      <w:sz w:val="21"/>
                      <w:szCs w:val="21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2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4323">
                    <w:rPr>
                      <w:sz w:val="21"/>
                      <w:szCs w:val="21"/>
                    </w:rPr>
                  </w:r>
                  <w:r w:rsidR="00514323">
                    <w:rPr>
                      <w:sz w:val="21"/>
                      <w:szCs w:val="21"/>
                    </w:rPr>
                    <w:fldChar w:fldCharType="separate"/>
                  </w:r>
                  <w:r w:rsidRPr="00D61C2D">
                    <w:rPr>
                      <w:sz w:val="21"/>
                      <w:szCs w:val="21"/>
                    </w:rPr>
                    <w:fldChar w:fldCharType="end"/>
                  </w:r>
                  <w:r w:rsidRPr="00D61C2D">
                    <w:rPr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>Documents financiers</w:t>
                  </w:r>
                </w:p>
              </w:tc>
            </w:tr>
            <w:tr w:rsidR="007318C0" w:rsidRPr="00745167" w14:paraId="443226E4" w14:textId="77777777" w:rsidTr="007318C0">
              <w:trPr>
                <w:trHeight w:val="2068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B69C834" w14:textId="77777777" w:rsidR="007318C0" w:rsidRDefault="007318C0" w:rsidP="00F6349D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2B49" w:rsidRPr="00745167" w14:paraId="417CA8E3" w14:textId="77777777" w:rsidTr="007F1D5D">
              <w:trPr>
                <w:trHeight w:val="5059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998190E" w14:textId="77777777" w:rsidR="00382B49" w:rsidRPr="004F2F49" w:rsidRDefault="00382B49" w:rsidP="00F6349D">
                  <w:pPr>
                    <w:spacing w:after="4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ab/>
                  </w:r>
                  <w:r w:rsidRPr="004F2F49">
                    <w:rPr>
                      <w:b/>
                      <w:sz w:val="20"/>
                      <w:szCs w:val="20"/>
                    </w:rPr>
                    <w:t>Liste des documents exigés :</w:t>
                  </w:r>
                </w:p>
                <w:p w14:paraId="5B0635A1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États financiers de l’entreprise, des compagnies de gestion et des compagnies sœurs (trois exercices complets);</w:t>
                  </w:r>
                </w:p>
                <w:p w14:paraId="184451F5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États financiers intérimaires;</w:t>
                  </w:r>
                </w:p>
                <w:p w14:paraId="1008F022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États financiers prévisionnels pour l’année en cours et la prochaine année fiscale complète;</w:t>
                  </w:r>
                </w:p>
                <w:p w14:paraId="41F110CF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Budget de caisse;</w:t>
                  </w:r>
                </w:p>
                <w:p w14:paraId="581EA17A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Listes des comptes clients et des comptes fournisseurs chronologiques avec comparatif de l’année précédente;</w:t>
                  </w:r>
                </w:p>
                <w:p w14:paraId="2A259BB7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Offre de financement ou lettre d’intention d’un autre prêteur;</w:t>
                  </w:r>
                </w:p>
                <w:p w14:paraId="7FD37F83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Lettre d’offre ou de renouvellement des facilités de crédit ou soldes à jour sur les prêts à terme de la part de prêteur à l’entreprise;</w:t>
                  </w:r>
                </w:p>
                <w:p w14:paraId="6FCFC218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ind w:right="28"/>
                    <w:jc w:val="both"/>
                    <w:rPr>
                      <w:sz w:val="20"/>
                      <w:szCs w:val="20"/>
                    </w:rPr>
                  </w:pPr>
                  <w:r w:rsidRPr="00197752">
                    <w:rPr>
                      <w:sz w:val="20"/>
                      <w:szCs w:val="20"/>
                    </w:rPr>
                    <w:t>Bilan personnel des actionnaires et principaux dirigeants.</w:t>
                  </w:r>
                </w:p>
                <w:p w14:paraId="1055F627" w14:textId="77777777" w:rsidR="00382B49" w:rsidRPr="004F2F49" w:rsidRDefault="00382B49" w:rsidP="00F6349D">
                  <w:pPr>
                    <w:ind w:left="706"/>
                    <w:jc w:val="both"/>
                    <w:rPr>
                      <w:sz w:val="18"/>
                      <w:szCs w:val="18"/>
                    </w:rPr>
                  </w:pPr>
                </w:p>
                <w:p w14:paraId="4CD0EB24" w14:textId="77777777" w:rsidR="00382B49" w:rsidRPr="00197752" w:rsidRDefault="00382B49" w:rsidP="00F6349D">
                  <w:pPr>
                    <w:spacing w:after="60"/>
                    <w:ind w:left="706"/>
                    <w:jc w:val="both"/>
                    <w:rPr>
                      <w:b/>
                      <w:sz w:val="20"/>
                      <w:szCs w:val="18"/>
                    </w:rPr>
                  </w:pPr>
                  <w:r w:rsidRPr="00197752">
                    <w:rPr>
                      <w:b/>
                      <w:sz w:val="20"/>
                      <w:szCs w:val="18"/>
                    </w:rPr>
                    <w:t>Liste des documents supplémentaires pouvant être requis pour les projets d’équipements et d’immobilisations :</w:t>
                  </w:r>
                </w:p>
                <w:p w14:paraId="05D9AE08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2"/>
                      <w:szCs w:val="21"/>
                    </w:rPr>
                  </w:pPr>
                  <w:r w:rsidRPr="00197752">
                    <w:rPr>
                      <w:sz w:val="20"/>
                      <w:szCs w:val="18"/>
                    </w:rPr>
                    <w:t>Contrat d’achat/soumissions;</w:t>
                  </w:r>
                </w:p>
                <w:p w14:paraId="0AF6163E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2"/>
                      <w:szCs w:val="21"/>
                    </w:rPr>
                  </w:pPr>
                  <w:r w:rsidRPr="00197752">
                    <w:rPr>
                      <w:sz w:val="20"/>
                      <w:szCs w:val="18"/>
                    </w:rPr>
                    <w:t xml:space="preserve">Rapports environnementaux externes Phase 1; </w:t>
                  </w:r>
                </w:p>
                <w:p w14:paraId="1DBFF7E1" w14:textId="77777777" w:rsidR="00382B49" w:rsidRPr="00197752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2"/>
                      <w:szCs w:val="21"/>
                    </w:rPr>
                  </w:pPr>
                  <w:r w:rsidRPr="00197752">
                    <w:rPr>
                      <w:sz w:val="20"/>
                      <w:szCs w:val="18"/>
                    </w:rPr>
                    <w:t xml:space="preserve">Liste détaillée des équipements avec numéros de série; </w:t>
                  </w:r>
                </w:p>
                <w:p w14:paraId="689544C8" w14:textId="77777777" w:rsidR="00382B49" w:rsidRPr="00745167" w:rsidRDefault="00382B49" w:rsidP="00382B49">
                  <w:pPr>
                    <w:numPr>
                      <w:ilvl w:val="0"/>
                      <w:numId w:val="7"/>
                    </w:numPr>
                    <w:spacing w:after="60"/>
                    <w:ind w:right="28"/>
                    <w:jc w:val="both"/>
                    <w:rPr>
                      <w:sz w:val="21"/>
                      <w:szCs w:val="21"/>
                    </w:rPr>
                  </w:pPr>
                  <w:r w:rsidRPr="00197752">
                    <w:rPr>
                      <w:sz w:val="20"/>
                      <w:szCs w:val="18"/>
                    </w:rPr>
                    <w:t>Contrat de police d’assurance (biens).</w:t>
                  </w:r>
                </w:p>
              </w:tc>
            </w:tr>
            <w:tr w:rsidR="00382B49" w:rsidRPr="00197752" w14:paraId="3BE6C567" w14:textId="77777777" w:rsidTr="007F1D5D">
              <w:trPr>
                <w:trHeight w:val="767"/>
                <w:jc w:val="center"/>
              </w:trPr>
              <w:tc>
                <w:tcPr>
                  <w:tcW w:w="1106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67EC72" w14:textId="5EF55725" w:rsidR="00382B49" w:rsidRPr="00197752" w:rsidRDefault="00382B49" w:rsidP="00FE1794">
                  <w:pPr>
                    <w:spacing w:after="60"/>
                    <w:ind w:left="629" w:right="28" w:hanging="567"/>
                    <w:jc w:val="both"/>
                    <w:rPr>
                      <w:sz w:val="21"/>
                      <w:szCs w:val="21"/>
                    </w:rPr>
                  </w:pPr>
                  <w:r w:rsidRPr="00197752">
                    <w:rPr>
                      <w:sz w:val="21"/>
                      <w:szCs w:val="21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5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514323">
                    <w:rPr>
                      <w:sz w:val="21"/>
                      <w:szCs w:val="21"/>
                    </w:rPr>
                  </w:r>
                  <w:r w:rsidR="00514323">
                    <w:rPr>
                      <w:sz w:val="21"/>
                      <w:szCs w:val="21"/>
                    </w:rPr>
                    <w:fldChar w:fldCharType="separate"/>
                  </w:r>
                  <w:r w:rsidRPr="00197752"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ab/>
                  </w:r>
                  <w:r w:rsidRPr="007318C0">
                    <w:rPr>
                      <w:sz w:val="20"/>
                      <w:szCs w:val="20"/>
                    </w:rPr>
                    <w:t xml:space="preserve">Confirmation du ministère de la Culture et des Communications en regard de l’application ou non du projet à la </w:t>
                  </w:r>
                  <w:hyperlink r:id="rId9" w:history="1">
                    <w:r w:rsidRPr="007318C0">
                      <w:rPr>
                        <w:rStyle w:val="Lienhypertexte"/>
                        <w:sz w:val="20"/>
                        <w:szCs w:val="20"/>
                      </w:rPr>
                      <w:t>Politique d’intégration des arts à l’architecture</w:t>
                    </w:r>
                  </w:hyperlink>
                  <w:r w:rsidRPr="007318C0">
                    <w:rPr>
                      <w:sz w:val="20"/>
                      <w:szCs w:val="20"/>
                    </w:rPr>
                    <w:t xml:space="preserve"> (</w:t>
                  </w:r>
                  <w:r w:rsidR="00FE1794">
                    <w:rPr>
                      <w:sz w:val="20"/>
                      <w:szCs w:val="20"/>
                    </w:rPr>
                    <w:t xml:space="preserve">s’applique </w:t>
                  </w:r>
                  <w:r w:rsidRPr="007318C0">
                    <w:rPr>
                      <w:sz w:val="20"/>
                      <w:szCs w:val="20"/>
                    </w:rPr>
                    <w:t xml:space="preserve">uniquement </w:t>
                  </w:r>
                  <w:r w:rsidR="00FE1794">
                    <w:rPr>
                      <w:sz w:val="20"/>
                      <w:szCs w:val="20"/>
                    </w:rPr>
                    <w:t>aux</w:t>
                  </w:r>
                  <w:r w:rsidRPr="007318C0">
                    <w:rPr>
                      <w:sz w:val="20"/>
                      <w:szCs w:val="20"/>
                    </w:rPr>
                    <w:t xml:space="preserve"> projets de 10</w:t>
                  </w:r>
                  <w:r w:rsidR="006E23C7" w:rsidRPr="007318C0">
                    <w:rPr>
                      <w:sz w:val="20"/>
                      <w:szCs w:val="20"/>
                    </w:rPr>
                    <w:t> </w:t>
                  </w:r>
                  <w:r w:rsidRPr="007318C0">
                    <w:rPr>
                      <w:sz w:val="20"/>
                      <w:szCs w:val="20"/>
                    </w:rPr>
                    <w:t>M$ et plus où une subvention est sollicitée</w:t>
                  </w:r>
                  <w:r w:rsidR="006E23C7" w:rsidRPr="007318C0">
                    <w:rPr>
                      <w:sz w:val="20"/>
                      <w:szCs w:val="20"/>
                    </w:rPr>
                    <w:t xml:space="preserve"> au volet 1</w:t>
                  </w:r>
                  <w:r w:rsidRPr="007318C0">
                    <w:rPr>
                      <w:sz w:val="20"/>
                      <w:szCs w:val="20"/>
                    </w:rPr>
                    <w:t>)</w:t>
                  </w:r>
                  <w:r w:rsidR="007318C0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F2FE127" w14:textId="77777777" w:rsidR="00382B49" w:rsidRPr="007F1D5D" w:rsidRDefault="00382B49" w:rsidP="007F1D5D">
            <w:pPr>
              <w:tabs>
                <w:tab w:val="left" w:pos="1134"/>
              </w:tabs>
              <w:spacing w:before="120" w:after="120"/>
              <w:rPr>
                <w:caps/>
              </w:rPr>
            </w:pPr>
          </w:p>
        </w:tc>
      </w:tr>
    </w:tbl>
    <w:p w14:paraId="6915B2A2" w14:textId="77777777" w:rsidR="00382B49" w:rsidRPr="007F1D5D" w:rsidRDefault="00382B49">
      <w:pPr>
        <w:rPr>
          <w:sz w:val="16"/>
          <w:szCs w:val="16"/>
        </w:rPr>
      </w:pPr>
    </w:p>
    <w:tbl>
      <w:tblPr>
        <w:tblW w:w="110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2256"/>
      </w:tblGrid>
      <w:tr w:rsidR="000F69A6" w14:paraId="52437287" w14:textId="77777777" w:rsidTr="007F1D5D">
        <w:trPr>
          <w:jc w:val="center"/>
        </w:trPr>
        <w:tc>
          <w:tcPr>
            <w:tcW w:w="11046" w:type="dxa"/>
            <w:gridSpan w:val="9"/>
            <w:tcBorders>
              <w:top w:val="nil"/>
              <w:bottom w:val="single" w:sz="18" w:space="0" w:color="auto"/>
            </w:tcBorders>
            <w:shd w:val="solid" w:color="auto" w:fill="auto"/>
            <w:vAlign w:val="center"/>
          </w:tcPr>
          <w:p w14:paraId="0072E18C" w14:textId="77777777" w:rsidR="000F69A6" w:rsidRDefault="000F69A6" w:rsidP="00F6349D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rPr>
                <w:b/>
                <w:caps/>
              </w:rPr>
              <w:t xml:space="preserve">section 12   -   </w:t>
            </w:r>
            <w:r>
              <w:rPr>
                <w:b/>
                <w:color w:val="FFFFFF"/>
              </w:rPr>
              <w:t>DÉCLARATION</w:t>
            </w:r>
          </w:p>
        </w:tc>
      </w:tr>
      <w:tr w:rsidR="000F69A6" w14:paraId="5094125D" w14:textId="77777777" w:rsidTr="007F1D5D">
        <w:trPr>
          <w:trHeight w:val="81"/>
          <w:jc w:val="center"/>
        </w:trPr>
        <w:tc>
          <w:tcPr>
            <w:tcW w:w="11046" w:type="dxa"/>
            <w:gridSpan w:val="9"/>
            <w:tcBorders>
              <w:top w:val="nil"/>
              <w:bottom w:val="nil"/>
            </w:tcBorders>
          </w:tcPr>
          <w:p w14:paraId="008D8781" w14:textId="77777777" w:rsidR="000F69A6" w:rsidRDefault="000F69A6" w:rsidP="00F6349D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0F69A6" w14:paraId="4D4A7333" w14:textId="77777777" w:rsidTr="007F1D5D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5B9163F5" w14:textId="77777777" w:rsidR="000F69A6" w:rsidRDefault="000F69A6" w:rsidP="00F6349D">
            <w:pPr>
              <w:tabs>
                <w:tab w:val="left" w:pos="1134"/>
              </w:tabs>
              <w:spacing w:before="60" w:after="60"/>
              <w:rPr>
                <w:sz w:val="17"/>
              </w:rPr>
            </w:pPr>
            <w:r>
              <w:rPr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A211" w14:textId="77777777" w:rsidR="000F69A6" w:rsidRDefault="000F69A6" w:rsidP="00F6349D">
            <w:pPr>
              <w:tabs>
                <w:tab w:val="left" w:pos="1134"/>
              </w:tabs>
              <w:spacing w:before="60" w:after="60"/>
              <w:jc w:val="center"/>
              <w:rPr>
                <w:sz w:val="17"/>
              </w:rPr>
            </w:pPr>
            <w:r w:rsidRPr="00C31DDD">
              <w:rPr>
                <w:sz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31DDD">
              <w:rPr>
                <w:sz w:val="16"/>
              </w:rPr>
              <w:instrText xml:space="preserve"> FORMTEXT </w:instrText>
            </w:r>
            <w:r w:rsidRPr="00C31DDD">
              <w:rPr>
                <w:sz w:val="16"/>
              </w:rPr>
            </w:r>
            <w:r w:rsidRPr="00C31DDD">
              <w:rPr>
                <w:sz w:val="16"/>
              </w:rPr>
              <w:fldChar w:fldCharType="separate"/>
            </w:r>
            <w:r w:rsidRPr="00C31DDD">
              <w:rPr>
                <w:noProof/>
                <w:sz w:val="16"/>
              </w:rPr>
              <w:t> </w:t>
            </w:r>
            <w:r w:rsidRPr="00C31DDD">
              <w:rPr>
                <w:noProof/>
                <w:sz w:val="16"/>
              </w:rPr>
              <w:t> </w:t>
            </w:r>
            <w:r w:rsidRPr="00C31DDD">
              <w:rPr>
                <w:noProof/>
                <w:sz w:val="16"/>
              </w:rPr>
              <w:t> </w:t>
            </w:r>
            <w:r w:rsidRPr="00C31DDD">
              <w:rPr>
                <w:noProof/>
                <w:sz w:val="16"/>
              </w:rPr>
              <w:t> </w:t>
            </w:r>
            <w:r w:rsidRPr="00C31DDD">
              <w:rPr>
                <w:noProof/>
                <w:sz w:val="16"/>
              </w:rPr>
              <w:t> </w:t>
            </w:r>
            <w:r w:rsidRPr="00C31DDD">
              <w:rPr>
                <w:sz w:val="16"/>
              </w:rPr>
              <w:fldChar w:fldCharType="end"/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</w:tcBorders>
          </w:tcPr>
          <w:p w14:paraId="73BA4DE0" w14:textId="77777777" w:rsidR="000F69A6" w:rsidRDefault="000F69A6" w:rsidP="00F6349D">
            <w:pPr>
              <w:tabs>
                <w:tab w:val="left" w:pos="1134"/>
              </w:tabs>
              <w:spacing w:before="60" w:after="60"/>
              <w:ind w:left="-70"/>
              <w:rPr>
                <w:sz w:val="17"/>
              </w:rPr>
            </w:pPr>
            <w:r>
              <w:rPr>
                <w:sz w:val="17"/>
              </w:rPr>
              <w:t>, déclare que les renseignements fournis</w:t>
            </w:r>
          </w:p>
        </w:tc>
      </w:tr>
      <w:tr w:rsidR="000F69A6" w14:paraId="23B6D2AE" w14:textId="77777777" w:rsidTr="007F1D5D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3249DD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8710F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 complet en caractères d’imprimerie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</w:tcBorders>
          </w:tcPr>
          <w:p w14:paraId="26263B1F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0F69A6" w14:paraId="1A89840A" w14:textId="77777777" w:rsidTr="007F1D5D">
        <w:trPr>
          <w:trHeight w:val="313"/>
          <w:jc w:val="center"/>
        </w:trPr>
        <w:tc>
          <w:tcPr>
            <w:tcW w:w="11046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42109D6" w14:textId="77777777" w:rsidR="007318C0" w:rsidRDefault="000F69A6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>
              <w:rPr>
                <w:sz w:val="17"/>
              </w:rPr>
              <w:t xml:space="preserve">dans cette demande et les documents joints sont complets et véridiques. </w:t>
            </w:r>
          </w:p>
          <w:p w14:paraId="37BD1C74" w14:textId="78DF346D" w:rsidR="000F69A6" w:rsidRDefault="007318C0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 w:rsidRPr="00197752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52">
              <w:rPr>
                <w:sz w:val="21"/>
                <w:szCs w:val="21"/>
              </w:rPr>
              <w:instrText xml:space="preserve"> FORMCHECKBOX </w:instrText>
            </w:r>
            <w:r w:rsidR="00514323">
              <w:rPr>
                <w:sz w:val="21"/>
                <w:szCs w:val="21"/>
              </w:rPr>
            </w:r>
            <w:r w:rsidR="00514323">
              <w:rPr>
                <w:sz w:val="21"/>
                <w:szCs w:val="21"/>
              </w:rPr>
              <w:fldChar w:fldCharType="separate"/>
            </w:r>
            <w:r w:rsidRPr="0019775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0F69A6">
              <w:rPr>
                <w:sz w:val="17"/>
              </w:rPr>
              <w:t>Je m’engage à fournir aux représentants d’Investissement Québec et du ministère du Tourisme toute l’information nécessaire à l’analyse du projet. Je comprends que la présente demande d’aide n’entraîne pas nécessairement son acceptation.</w:t>
            </w:r>
          </w:p>
          <w:p w14:paraId="6CF94D4E" w14:textId="50DD457E" w:rsidR="000F69A6" w:rsidRDefault="007318C0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 w:rsidRPr="00197752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52">
              <w:rPr>
                <w:sz w:val="21"/>
                <w:szCs w:val="21"/>
              </w:rPr>
              <w:instrText xml:space="preserve"> FORMCHECKBOX </w:instrText>
            </w:r>
            <w:r w:rsidR="00514323">
              <w:rPr>
                <w:sz w:val="21"/>
                <w:szCs w:val="21"/>
              </w:rPr>
            </w:r>
            <w:r w:rsidR="00514323">
              <w:rPr>
                <w:sz w:val="21"/>
                <w:szCs w:val="21"/>
              </w:rPr>
              <w:fldChar w:fldCharType="separate"/>
            </w:r>
            <w:r w:rsidRPr="0019775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0F69A6">
              <w:rPr>
                <w:sz w:val="17"/>
              </w:rPr>
              <w:t xml:space="preserve">J’autorise Investissement Québec et le ministère du Tourisme à transmettre ce formulaire </w:t>
            </w:r>
            <w:r w:rsidR="000F69A6" w:rsidRPr="003C29FA">
              <w:rPr>
                <w:sz w:val="17"/>
              </w:rPr>
              <w:t xml:space="preserve">et </w:t>
            </w:r>
            <w:r w:rsidR="000F69A6">
              <w:rPr>
                <w:sz w:val="17"/>
              </w:rPr>
              <w:t>le sommaire exécutif à leurs partenaires régionaux notamment l’ATR</w:t>
            </w:r>
            <w:r>
              <w:rPr>
                <w:sz w:val="17"/>
              </w:rPr>
              <w:t xml:space="preserve"> (</w:t>
            </w:r>
            <w:r w:rsidR="00FE1794">
              <w:rPr>
                <w:sz w:val="17"/>
              </w:rPr>
              <w:t xml:space="preserve">s’applique </w:t>
            </w:r>
            <w:r>
              <w:rPr>
                <w:sz w:val="17"/>
              </w:rPr>
              <w:t xml:space="preserve">uniquement </w:t>
            </w:r>
            <w:r w:rsidR="00FE1794">
              <w:rPr>
                <w:sz w:val="17"/>
              </w:rPr>
              <w:t>aux</w:t>
            </w:r>
            <w:r>
              <w:rPr>
                <w:sz w:val="17"/>
              </w:rPr>
              <w:t xml:space="preserve"> projets soumis au volet 1)</w:t>
            </w:r>
            <w:r w:rsidR="000F69A6">
              <w:rPr>
                <w:sz w:val="17"/>
              </w:rPr>
              <w:t>.</w:t>
            </w:r>
          </w:p>
          <w:p w14:paraId="331787E6" w14:textId="5FA9D853" w:rsidR="005F4AAC" w:rsidRDefault="007318C0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 w:rsidRPr="00197752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52">
              <w:rPr>
                <w:sz w:val="21"/>
                <w:szCs w:val="21"/>
              </w:rPr>
              <w:instrText xml:space="preserve"> FORMCHECKBOX </w:instrText>
            </w:r>
            <w:r w:rsidR="00514323">
              <w:rPr>
                <w:sz w:val="21"/>
                <w:szCs w:val="21"/>
              </w:rPr>
            </w:r>
            <w:r w:rsidR="00514323">
              <w:rPr>
                <w:sz w:val="21"/>
                <w:szCs w:val="21"/>
              </w:rPr>
              <w:fldChar w:fldCharType="separate"/>
            </w:r>
            <w:r w:rsidRPr="0019775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5F4AAC">
              <w:rPr>
                <w:sz w:val="17"/>
              </w:rPr>
              <w:t xml:space="preserve">J’ai pris connaissance du </w:t>
            </w:r>
            <w:hyperlink r:id="rId10" w:history="1">
              <w:r w:rsidR="005F4AAC" w:rsidRPr="007318C0">
                <w:rPr>
                  <w:rStyle w:val="Lienhypertexte"/>
                  <w:sz w:val="17"/>
                </w:rPr>
                <w:t xml:space="preserve">guide pour l’adjudication de contrats de </w:t>
              </w:r>
              <w:r w:rsidRPr="007318C0">
                <w:rPr>
                  <w:rStyle w:val="Lienhypertexte"/>
                  <w:sz w:val="17"/>
                </w:rPr>
                <w:t>construction de plus de 100 000 </w:t>
              </w:r>
              <w:r w:rsidR="005F4AAC" w:rsidRPr="007318C0">
                <w:rPr>
                  <w:rStyle w:val="Lienhypertexte"/>
                  <w:sz w:val="17"/>
                </w:rPr>
                <w:t>$</w:t>
              </w:r>
            </w:hyperlink>
            <w:r w:rsidR="005F4AAC">
              <w:rPr>
                <w:sz w:val="17"/>
              </w:rPr>
              <w:t xml:space="preserve"> et je m’engage à respecter, le cas échéant, les règles concernant l’adjudication de contrats</w:t>
            </w:r>
            <w:r>
              <w:rPr>
                <w:sz w:val="17"/>
              </w:rPr>
              <w:t xml:space="preserve"> et à procéder à un appel d’offres public</w:t>
            </w:r>
            <w:r w:rsidR="002407D2">
              <w:rPr>
                <w:sz w:val="17"/>
              </w:rPr>
              <w:t xml:space="preserve"> </w:t>
            </w:r>
            <w:r w:rsidR="006E23C7" w:rsidRPr="006E23C7">
              <w:rPr>
                <w:sz w:val="17"/>
                <w:szCs w:val="17"/>
              </w:rPr>
              <w:t>(</w:t>
            </w:r>
            <w:r w:rsidR="00FE1794">
              <w:rPr>
                <w:sz w:val="17"/>
                <w:szCs w:val="17"/>
              </w:rPr>
              <w:t xml:space="preserve">s’applique </w:t>
            </w:r>
            <w:r w:rsidR="006E23C7" w:rsidRPr="006E23C7">
              <w:rPr>
                <w:sz w:val="17"/>
                <w:szCs w:val="17"/>
              </w:rPr>
              <w:t xml:space="preserve">uniquement </w:t>
            </w:r>
            <w:r w:rsidR="00FE1794">
              <w:rPr>
                <w:sz w:val="17"/>
                <w:szCs w:val="17"/>
              </w:rPr>
              <w:t>aux</w:t>
            </w:r>
            <w:r w:rsidR="006E23C7" w:rsidRPr="006E23C7">
              <w:rPr>
                <w:sz w:val="17"/>
                <w:szCs w:val="17"/>
              </w:rPr>
              <w:t xml:space="preserve"> projets de 10 M$ et plus où une subvention est sollicitée au volet 1)</w:t>
            </w:r>
            <w:ins w:id="25" w:author="SoniCari" w:date="2020-07-15T08:40:00Z">
              <w:r w:rsidR="005F4AAC" w:rsidRPr="006E23C7">
                <w:rPr>
                  <w:sz w:val="17"/>
                  <w:szCs w:val="17"/>
                </w:rPr>
                <w:t>.</w:t>
              </w:r>
            </w:ins>
            <w:ins w:id="26" w:author="SoniCari" w:date="2020-07-15T08:39:00Z">
              <w:r w:rsidR="005F4AAC" w:rsidRPr="006E23C7">
                <w:rPr>
                  <w:sz w:val="17"/>
                  <w:szCs w:val="17"/>
                </w:rPr>
                <w:t xml:space="preserve"> </w:t>
              </w:r>
            </w:ins>
          </w:p>
          <w:p w14:paraId="28C53F06" w14:textId="7F346D6A" w:rsidR="000F69A6" w:rsidRDefault="007318C0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 w:rsidRPr="00197752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52">
              <w:rPr>
                <w:sz w:val="21"/>
                <w:szCs w:val="21"/>
              </w:rPr>
              <w:instrText xml:space="preserve"> FORMCHECKBOX </w:instrText>
            </w:r>
            <w:r w:rsidR="00514323">
              <w:rPr>
                <w:sz w:val="21"/>
                <w:szCs w:val="21"/>
              </w:rPr>
            </w:r>
            <w:r w:rsidR="00514323">
              <w:rPr>
                <w:sz w:val="21"/>
                <w:szCs w:val="21"/>
              </w:rPr>
              <w:fldChar w:fldCharType="separate"/>
            </w:r>
            <w:r w:rsidRPr="0019775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0F69A6">
              <w:rPr>
                <w:sz w:val="17"/>
              </w:rPr>
              <w:t>Si ma demande d’aide financière est acceptée, je m’engage à remplir les fiches de résultats nécessaires à l’analyse des retombées du programme et tous les documents visant à évaluer le programme.</w:t>
            </w:r>
          </w:p>
          <w:p w14:paraId="320F930F" w14:textId="51EBD865" w:rsidR="000F69A6" w:rsidRDefault="000F69A6" w:rsidP="00F6349D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</w:p>
        </w:tc>
      </w:tr>
      <w:tr w:rsidR="000F69A6" w14:paraId="1DDE4FA2" w14:textId="77777777" w:rsidTr="007F1D5D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289B2217" w14:textId="77777777" w:rsidR="000F69A6" w:rsidRDefault="000F69A6" w:rsidP="00F6349D">
            <w:pPr>
              <w:tabs>
                <w:tab w:val="left" w:pos="1134"/>
              </w:tabs>
              <w:spacing w:before="20" w:after="20"/>
              <w:rPr>
                <w:b/>
                <w:sz w:val="17"/>
              </w:rPr>
            </w:pPr>
          </w:p>
          <w:p w14:paraId="62779782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FC3730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E191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2322D7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</w:tcPr>
          <w:p w14:paraId="23FC3732" w14:textId="77777777" w:rsidR="000F69A6" w:rsidRDefault="000F69A6" w:rsidP="00F6349D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0F69A6" w14:paraId="71227627" w14:textId="77777777" w:rsidTr="007F1D5D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74A1C4DA" w14:textId="77777777" w:rsidR="000F69A6" w:rsidRDefault="000F69A6" w:rsidP="00F6349D">
            <w:pPr>
              <w:tabs>
                <w:tab w:val="left" w:pos="1134"/>
              </w:tabs>
              <w:spacing w:before="60"/>
              <w:jc w:val="center"/>
              <w:rPr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7D09D893" w14:textId="77777777" w:rsidR="000F69A6" w:rsidRDefault="000F69A6" w:rsidP="00F6349D">
            <w:pPr>
              <w:tabs>
                <w:tab w:val="left" w:pos="1134"/>
              </w:tabs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Signature de la personne autorisée</w:t>
            </w:r>
          </w:p>
          <w:p w14:paraId="7DC6897E" w14:textId="77777777" w:rsidR="000F69A6" w:rsidRDefault="000F69A6" w:rsidP="00F6349D">
            <w:pPr>
              <w:tabs>
                <w:tab w:val="left" w:pos="1134"/>
              </w:tabs>
              <w:jc w:val="center"/>
              <w:rPr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959DFC" w14:textId="77777777" w:rsidR="000F69A6" w:rsidRDefault="000F69A6" w:rsidP="00F6349D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Titre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DAA616" w14:textId="77777777" w:rsidR="000F69A6" w:rsidRDefault="000F69A6" w:rsidP="00F6349D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Date</w:t>
            </w:r>
          </w:p>
        </w:tc>
      </w:tr>
    </w:tbl>
    <w:p w14:paraId="521BA00A" w14:textId="77777777" w:rsidR="0049547B" w:rsidRDefault="0049547B"/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F69A6" w:rsidRPr="00AE4FF2" w14:paraId="7EC6077F" w14:textId="77777777" w:rsidTr="007318C0">
        <w:trPr>
          <w:trHeight w:val="964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D792CD" w14:textId="77777777" w:rsidR="000F69A6" w:rsidRPr="007F1D5D" w:rsidRDefault="000F69A6" w:rsidP="00F6349D">
            <w:pPr>
              <w:spacing w:before="120"/>
              <w:ind w:right="29"/>
              <w:rPr>
                <w:b/>
                <w:sz w:val="18"/>
                <w:szCs w:val="18"/>
              </w:rPr>
            </w:pPr>
            <w:r w:rsidRPr="00927350">
              <w:rPr>
                <w:rFonts w:cs="Arial"/>
                <w:b/>
                <w:sz w:val="18"/>
                <w:szCs w:val="18"/>
              </w:rPr>
              <w:t>Veuillez noter que vous devez faire parvenir cette demande (incluant les annexes) en format électronique, à l’adresse suivante :</w:t>
            </w:r>
            <w:r w:rsidRPr="007F1D5D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Pr="007F1D5D">
                <w:rPr>
                  <w:rStyle w:val="Lienhypertexte"/>
                  <w:b/>
                  <w:sz w:val="18"/>
                  <w:szCs w:val="18"/>
                </w:rPr>
                <w:t>iqtourisme@invest-quebec.com</w:t>
              </w:r>
            </w:hyperlink>
            <w:r w:rsidRPr="007F1D5D">
              <w:rPr>
                <w:b/>
                <w:sz w:val="18"/>
                <w:szCs w:val="18"/>
              </w:rPr>
              <w:t>.</w:t>
            </w:r>
          </w:p>
          <w:p w14:paraId="51277CEA" w14:textId="77777777" w:rsidR="000F69A6" w:rsidRPr="007F1D5D" w:rsidRDefault="000F69A6" w:rsidP="007F1D5D">
            <w:pPr>
              <w:spacing w:before="120"/>
              <w:ind w:right="29"/>
              <w:rPr>
                <w:b/>
                <w:sz w:val="18"/>
                <w:szCs w:val="18"/>
              </w:rPr>
            </w:pPr>
            <w:r w:rsidRPr="007F1D5D">
              <w:rPr>
                <w:b/>
                <w:sz w:val="18"/>
                <w:szCs w:val="18"/>
              </w:rPr>
              <w:t>Un accusé de réception vous sera acheminé dans les jours suivants.</w:t>
            </w:r>
          </w:p>
          <w:p w14:paraId="72F010EB" w14:textId="77777777" w:rsidR="000F69A6" w:rsidRPr="00AE4FF2" w:rsidRDefault="000F69A6" w:rsidP="007F1D5D">
            <w:pPr>
              <w:spacing w:before="120" w:after="120"/>
              <w:ind w:right="29"/>
              <w:rPr>
                <w:b/>
                <w:color w:val="0000FF"/>
                <w:sz w:val="21"/>
                <w:szCs w:val="21"/>
              </w:rPr>
            </w:pPr>
            <w:r w:rsidRPr="00927350">
              <w:rPr>
                <w:b/>
                <w:sz w:val="18"/>
                <w:szCs w:val="18"/>
              </w:rPr>
              <w:t xml:space="preserve">Vous pouvez également joindre à votre demande une copie des études de marché, de satisfaction des clients ou des </w:t>
            </w:r>
            <w:r w:rsidRPr="00813D8F">
              <w:rPr>
                <w:b/>
                <w:sz w:val="18"/>
                <w:szCs w:val="18"/>
              </w:rPr>
              <w:t>visiteurs et d’évaluation des retombées économiques disponibles.</w:t>
            </w:r>
          </w:p>
        </w:tc>
      </w:tr>
    </w:tbl>
    <w:p w14:paraId="0E1A845B" w14:textId="77777777" w:rsidR="00A73DA9" w:rsidRPr="00C31DDD" w:rsidRDefault="00A73DA9" w:rsidP="00431189">
      <w:pPr>
        <w:spacing w:before="120"/>
        <w:ind w:right="29"/>
        <w:jc w:val="both"/>
        <w:rPr>
          <w:sz w:val="18"/>
          <w:szCs w:val="18"/>
        </w:rPr>
      </w:pPr>
    </w:p>
    <w:sectPr w:rsidR="00A73DA9" w:rsidRPr="00C31DDD" w:rsidSect="007F1D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20163" w:code="5"/>
      <w:pgMar w:top="575" w:right="720" w:bottom="737" w:left="720" w:header="426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EA20" w14:textId="77777777" w:rsidR="00514323" w:rsidRDefault="00514323">
      <w:r>
        <w:separator/>
      </w:r>
    </w:p>
  </w:endnote>
  <w:endnote w:type="continuationSeparator" w:id="0">
    <w:p w14:paraId="6CF754E4" w14:textId="77777777" w:rsidR="00514323" w:rsidRDefault="005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AC18" w14:textId="77777777" w:rsidR="00CD5811" w:rsidRDefault="00CD58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6915" w14:textId="04CB9B22" w:rsidR="00EA30B0" w:rsidRPr="004F14C3" w:rsidRDefault="00EA30B0">
    <w:pPr>
      <w:pStyle w:val="Pieddepage"/>
      <w:jc w:val="right"/>
      <w:rPr>
        <w:rFonts w:ascii="Arial" w:hAnsi="Arial" w:cs="Arial"/>
        <w:sz w:val="16"/>
        <w:szCs w:val="16"/>
      </w:rPr>
    </w:pPr>
    <w:r w:rsidRPr="004F14C3">
      <w:rPr>
        <w:rFonts w:ascii="Arial" w:hAnsi="Arial" w:cs="Arial"/>
        <w:sz w:val="16"/>
        <w:szCs w:val="16"/>
      </w:rPr>
      <w:t xml:space="preserve">Mise à jour : </w:t>
    </w:r>
    <w:r>
      <w:rPr>
        <w:rFonts w:ascii="Arial" w:hAnsi="Arial" w:cs="Arial"/>
        <w:sz w:val="16"/>
        <w:szCs w:val="16"/>
      </w:rPr>
      <w:t>15 juillet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6311" w14:textId="77777777" w:rsidR="00CD5811" w:rsidRDefault="00CD58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ED3F" w14:textId="77777777" w:rsidR="00514323" w:rsidRDefault="00514323">
      <w:r>
        <w:separator/>
      </w:r>
    </w:p>
  </w:footnote>
  <w:footnote w:type="continuationSeparator" w:id="0">
    <w:p w14:paraId="3B2D7DC4" w14:textId="77777777" w:rsidR="00514323" w:rsidRDefault="0051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8C54" w14:textId="77777777" w:rsidR="00CD5811" w:rsidRDefault="00CD58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2"/>
      <w:gridCol w:w="6903"/>
      <w:gridCol w:w="2154"/>
    </w:tblGrid>
    <w:tr w:rsidR="00EA30B0" w14:paraId="612D16D8" w14:textId="77777777" w:rsidTr="00C35B29">
      <w:trPr>
        <w:trHeight w:val="1135"/>
        <w:jc w:val="center"/>
      </w:trPr>
      <w:tc>
        <w:tcPr>
          <w:tcW w:w="2032" w:type="dxa"/>
        </w:tcPr>
        <w:p w14:paraId="79E7BE7A" w14:textId="77777777" w:rsidR="00EA30B0" w:rsidRDefault="00EA30B0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 wp14:anchorId="5039940D" wp14:editId="4BF1A8C4">
                <wp:simplePos x="0" y="0"/>
                <wp:positionH relativeFrom="column">
                  <wp:posOffset>-30480</wp:posOffset>
                </wp:positionH>
                <wp:positionV relativeFrom="paragraph">
                  <wp:posOffset>28575</wp:posOffset>
                </wp:positionV>
                <wp:extent cx="1235710" cy="296545"/>
                <wp:effectExtent l="0" t="0" r="2540" b="8255"/>
                <wp:wrapNone/>
                <wp:docPr id="11" name="Image 11" descr="TourismeQ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ourismeQ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3" w:type="dxa"/>
          <w:vAlign w:val="center"/>
        </w:tcPr>
        <w:p w14:paraId="4A8357AA" w14:textId="77777777" w:rsidR="00EA30B0" w:rsidRPr="00765D28" w:rsidRDefault="00EA30B0" w:rsidP="00C31DDD">
          <w:pPr>
            <w:pStyle w:val="En-tte"/>
            <w:jc w:val="center"/>
            <w:rPr>
              <w:rFonts w:ascii="Arial" w:hAnsi="Arial"/>
              <w:b/>
            </w:rPr>
          </w:pPr>
          <w:r w:rsidRPr="00765D28">
            <w:rPr>
              <w:rFonts w:ascii="Arial" w:hAnsi="Arial"/>
              <w:b/>
            </w:rPr>
            <w:t>Programme d’appui au développement d</w:t>
          </w:r>
          <w:r>
            <w:rPr>
              <w:rFonts w:ascii="Arial" w:hAnsi="Arial"/>
              <w:b/>
            </w:rPr>
            <w:t xml:space="preserve">es </w:t>
          </w:r>
          <w:r w:rsidRPr="00765D28">
            <w:rPr>
              <w:rFonts w:ascii="Arial" w:hAnsi="Arial"/>
              <w:b/>
            </w:rPr>
            <w:t>attraits touristiques</w:t>
          </w:r>
        </w:p>
        <w:p w14:paraId="2BC6ECA6" w14:textId="77777777" w:rsidR="00EA30B0" w:rsidRPr="00765D28" w:rsidRDefault="00EA30B0" w:rsidP="004B0D80">
          <w:pPr>
            <w:pStyle w:val="En-tte"/>
            <w:jc w:val="center"/>
            <w:rPr>
              <w:rFonts w:ascii="Arial" w:hAnsi="Arial"/>
              <w:b/>
            </w:rPr>
          </w:pPr>
          <w:r w:rsidRPr="00765D28">
            <w:rPr>
              <w:rFonts w:ascii="Arial" w:hAnsi="Arial"/>
              <w:b/>
            </w:rPr>
            <w:t>Demande d’aide financière</w:t>
          </w:r>
        </w:p>
      </w:tc>
      <w:tc>
        <w:tcPr>
          <w:tcW w:w="2154" w:type="dxa"/>
        </w:tcPr>
        <w:p w14:paraId="0971789F" w14:textId="77777777" w:rsidR="00EA30B0" w:rsidRDefault="00EA30B0" w:rsidP="00622E61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E44338" wp14:editId="5827045D">
                <wp:simplePos x="0" y="0"/>
                <wp:positionH relativeFrom="column">
                  <wp:posOffset>-43180</wp:posOffset>
                </wp:positionH>
                <wp:positionV relativeFrom="paragraph">
                  <wp:posOffset>0</wp:posOffset>
                </wp:positionV>
                <wp:extent cx="1307465" cy="464820"/>
                <wp:effectExtent l="0" t="0" r="6985" b="0"/>
                <wp:wrapThrough wrapText="bothSides">
                  <wp:wrapPolygon edited="0">
                    <wp:start x="3462" y="2656"/>
                    <wp:lineTo x="944" y="12393"/>
                    <wp:lineTo x="944" y="17705"/>
                    <wp:lineTo x="8497" y="17705"/>
                    <wp:lineTo x="14162" y="15934"/>
                    <wp:lineTo x="21401" y="9738"/>
                    <wp:lineTo x="21401" y="2656"/>
                    <wp:lineTo x="3462" y="2656"/>
                  </wp:wrapPolygon>
                </wp:wrapThrough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Q_DivisionTourisme_Logo_RV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74"/>
                        <a:stretch/>
                      </pic:blipFill>
                      <pic:spPr bwMode="auto">
                        <a:xfrm>
                          <a:off x="0" y="0"/>
                          <a:ext cx="13074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D24752" w14:textId="77777777" w:rsidR="00EA30B0" w:rsidRPr="00C31DDD" w:rsidRDefault="00EA30B0" w:rsidP="005B1A8C">
    <w:pPr>
      <w:pStyle w:val="En-tte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0450" w14:textId="77777777" w:rsidR="00CD5811" w:rsidRDefault="00CD58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501F6945"/>
    <w:multiLevelType w:val="multilevel"/>
    <w:tmpl w:val="9B2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A6E95"/>
    <w:multiLevelType w:val="hybridMultilevel"/>
    <w:tmpl w:val="B26A3DA8"/>
    <w:lvl w:ilvl="0" w:tplc="DC0E82C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iCari">
    <w15:presenceInfo w15:providerId="None" w15:userId="SoniC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pb1INebmEjxQcZgOxeYpDtBUlkneLennZLCD1fTQ61B/Y1ROWX7m7GYKh0+yw0jpJv3vw1b+GTs8qoMmSp5A==" w:salt="QDyrMcQN69T7JijlQF4M1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4"/>
    <w:rsid w:val="00011B8B"/>
    <w:rsid w:val="00016B7E"/>
    <w:rsid w:val="00016D8F"/>
    <w:rsid w:val="00043154"/>
    <w:rsid w:val="00047F3F"/>
    <w:rsid w:val="000528AA"/>
    <w:rsid w:val="000645FF"/>
    <w:rsid w:val="00075681"/>
    <w:rsid w:val="00075AD0"/>
    <w:rsid w:val="00076B93"/>
    <w:rsid w:val="00090FFC"/>
    <w:rsid w:val="000A6D5F"/>
    <w:rsid w:val="000B3D8B"/>
    <w:rsid w:val="000B41F0"/>
    <w:rsid w:val="000B42F1"/>
    <w:rsid w:val="000C0663"/>
    <w:rsid w:val="000C2A82"/>
    <w:rsid w:val="000D4F7F"/>
    <w:rsid w:val="000E5A0A"/>
    <w:rsid w:val="000E7FE6"/>
    <w:rsid w:val="000F22D9"/>
    <w:rsid w:val="000F51A4"/>
    <w:rsid w:val="000F69A6"/>
    <w:rsid w:val="00104601"/>
    <w:rsid w:val="00105481"/>
    <w:rsid w:val="001068BF"/>
    <w:rsid w:val="00110D3B"/>
    <w:rsid w:val="001167C2"/>
    <w:rsid w:val="001228C7"/>
    <w:rsid w:val="00127552"/>
    <w:rsid w:val="0014291C"/>
    <w:rsid w:val="001441E6"/>
    <w:rsid w:val="00147887"/>
    <w:rsid w:val="00153DAF"/>
    <w:rsid w:val="0015635B"/>
    <w:rsid w:val="00161EEA"/>
    <w:rsid w:val="00165A0A"/>
    <w:rsid w:val="0017205D"/>
    <w:rsid w:val="00181D1B"/>
    <w:rsid w:val="00192B2E"/>
    <w:rsid w:val="001A101A"/>
    <w:rsid w:val="001A1678"/>
    <w:rsid w:val="001B0D22"/>
    <w:rsid w:val="001B164A"/>
    <w:rsid w:val="00201C2C"/>
    <w:rsid w:val="00202849"/>
    <w:rsid w:val="002053B8"/>
    <w:rsid w:val="002207B9"/>
    <w:rsid w:val="0022287D"/>
    <w:rsid w:val="00232F3F"/>
    <w:rsid w:val="00235EE6"/>
    <w:rsid w:val="002407D2"/>
    <w:rsid w:val="002414A0"/>
    <w:rsid w:val="0025203D"/>
    <w:rsid w:val="002543BF"/>
    <w:rsid w:val="0025572F"/>
    <w:rsid w:val="0026278F"/>
    <w:rsid w:val="00264BBA"/>
    <w:rsid w:val="00266A48"/>
    <w:rsid w:val="00272283"/>
    <w:rsid w:val="00274EC3"/>
    <w:rsid w:val="002765FC"/>
    <w:rsid w:val="002768C0"/>
    <w:rsid w:val="00280F79"/>
    <w:rsid w:val="00283BAD"/>
    <w:rsid w:val="0028686E"/>
    <w:rsid w:val="00293B25"/>
    <w:rsid w:val="002A26CD"/>
    <w:rsid w:val="002A320C"/>
    <w:rsid w:val="002A4F92"/>
    <w:rsid w:val="002B19FC"/>
    <w:rsid w:val="002B31C1"/>
    <w:rsid w:val="002B6218"/>
    <w:rsid w:val="002C46ED"/>
    <w:rsid w:val="002C47F0"/>
    <w:rsid w:val="002D32E1"/>
    <w:rsid w:val="002E0535"/>
    <w:rsid w:val="002E6B7E"/>
    <w:rsid w:val="00315775"/>
    <w:rsid w:val="00332493"/>
    <w:rsid w:val="0033429B"/>
    <w:rsid w:val="00337AE3"/>
    <w:rsid w:val="0034042F"/>
    <w:rsid w:val="00347871"/>
    <w:rsid w:val="00375047"/>
    <w:rsid w:val="003776DF"/>
    <w:rsid w:val="0038163D"/>
    <w:rsid w:val="00382B49"/>
    <w:rsid w:val="00382E6F"/>
    <w:rsid w:val="00385E33"/>
    <w:rsid w:val="003924A8"/>
    <w:rsid w:val="00393ACB"/>
    <w:rsid w:val="00397D92"/>
    <w:rsid w:val="003A22CF"/>
    <w:rsid w:val="003C0579"/>
    <w:rsid w:val="003C61A6"/>
    <w:rsid w:val="003C6A62"/>
    <w:rsid w:val="003D1969"/>
    <w:rsid w:val="003D4384"/>
    <w:rsid w:val="003F5549"/>
    <w:rsid w:val="003F7316"/>
    <w:rsid w:val="00400CEB"/>
    <w:rsid w:val="00402E15"/>
    <w:rsid w:val="00407E7E"/>
    <w:rsid w:val="00413D97"/>
    <w:rsid w:val="00417803"/>
    <w:rsid w:val="00431189"/>
    <w:rsid w:val="00434A7F"/>
    <w:rsid w:val="004356B7"/>
    <w:rsid w:val="00443048"/>
    <w:rsid w:val="004430D6"/>
    <w:rsid w:val="00444260"/>
    <w:rsid w:val="004468C1"/>
    <w:rsid w:val="00456A9D"/>
    <w:rsid w:val="004727B1"/>
    <w:rsid w:val="0049547B"/>
    <w:rsid w:val="00495AAE"/>
    <w:rsid w:val="004A17FE"/>
    <w:rsid w:val="004A4E56"/>
    <w:rsid w:val="004B0D80"/>
    <w:rsid w:val="004B6700"/>
    <w:rsid w:val="004B73F0"/>
    <w:rsid w:val="004C582D"/>
    <w:rsid w:val="004D0D00"/>
    <w:rsid w:val="004D5CB3"/>
    <w:rsid w:val="004D7AC8"/>
    <w:rsid w:val="004E1E8F"/>
    <w:rsid w:val="004F14C3"/>
    <w:rsid w:val="004F28FC"/>
    <w:rsid w:val="004F2F49"/>
    <w:rsid w:val="005002CC"/>
    <w:rsid w:val="00501176"/>
    <w:rsid w:val="005017A8"/>
    <w:rsid w:val="00507B07"/>
    <w:rsid w:val="00514323"/>
    <w:rsid w:val="0052407D"/>
    <w:rsid w:val="005334CC"/>
    <w:rsid w:val="005373E5"/>
    <w:rsid w:val="00552B5B"/>
    <w:rsid w:val="00553576"/>
    <w:rsid w:val="00557136"/>
    <w:rsid w:val="00562BDA"/>
    <w:rsid w:val="00570D70"/>
    <w:rsid w:val="005718F4"/>
    <w:rsid w:val="00572BD1"/>
    <w:rsid w:val="00584CD4"/>
    <w:rsid w:val="00592DEA"/>
    <w:rsid w:val="005941C2"/>
    <w:rsid w:val="005B013F"/>
    <w:rsid w:val="005B1A8C"/>
    <w:rsid w:val="005B4EEF"/>
    <w:rsid w:val="005B4F32"/>
    <w:rsid w:val="005B5270"/>
    <w:rsid w:val="005B65BE"/>
    <w:rsid w:val="005B7999"/>
    <w:rsid w:val="005C2652"/>
    <w:rsid w:val="005C29F4"/>
    <w:rsid w:val="005E15D5"/>
    <w:rsid w:val="005F4AAC"/>
    <w:rsid w:val="00604675"/>
    <w:rsid w:val="00604B2C"/>
    <w:rsid w:val="00620617"/>
    <w:rsid w:val="006214AB"/>
    <w:rsid w:val="00622E61"/>
    <w:rsid w:val="00624054"/>
    <w:rsid w:val="00625E5D"/>
    <w:rsid w:val="00641B90"/>
    <w:rsid w:val="00650C37"/>
    <w:rsid w:val="00655BB9"/>
    <w:rsid w:val="0066114D"/>
    <w:rsid w:val="00663532"/>
    <w:rsid w:val="006656E4"/>
    <w:rsid w:val="006820E2"/>
    <w:rsid w:val="006944FA"/>
    <w:rsid w:val="006A6B2D"/>
    <w:rsid w:val="006B7B38"/>
    <w:rsid w:val="006D1689"/>
    <w:rsid w:val="006D34D3"/>
    <w:rsid w:val="006D6151"/>
    <w:rsid w:val="006D6CDA"/>
    <w:rsid w:val="006E23C7"/>
    <w:rsid w:val="006E7243"/>
    <w:rsid w:val="006F15EE"/>
    <w:rsid w:val="006F1DE4"/>
    <w:rsid w:val="006F36B2"/>
    <w:rsid w:val="006F7570"/>
    <w:rsid w:val="0070378B"/>
    <w:rsid w:val="00714CC0"/>
    <w:rsid w:val="007202F4"/>
    <w:rsid w:val="007229D4"/>
    <w:rsid w:val="00730A91"/>
    <w:rsid w:val="007318C0"/>
    <w:rsid w:val="00732131"/>
    <w:rsid w:val="00737A20"/>
    <w:rsid w:val="00744387"/>
    <w:rsid w:val="00745167"/>
    <w:rsid w:val="00765D28"/>
    <w:rsid w:val="0076609C"/>
    <w:rsid w:val="0077012D"/>
    <w:rsid w:val="00773CD1"/>
    <w:rsid w:val="00777DA9"/>
    <w:rsid w:val="00780F86"/>
    <w:rsid w:val="00784B99"/>
    <w:rsid w:val="0079082C"/>
    <w:rsid w:val="0079168F"/>
    <w:rsid w:val="00792207"/>
    <w:rsid w:val="00793559"/>
    <w:rsid w:val="007A0169"/>
    <w:rsid w:val="007A6BF5"/>
    <w:rsid w:val="007B1B22"/>
    <w:rsid w:val="007C1D7D"/>
    <w:rsid w:val="007C468A"/>
    <w:rsid w:val="007C6DBD"/>
    <w:rsid w:val="007D0967"/>
    <w:rsid w:val="007F1D5D"/>
    <w:rsid w:val="00803B55"/>
    <w:rsid w:val="00806464"/>
    <w:rsid w:val="008104B7"/>
    <w:rsid w:val="008125CE"/>
    <w:rsid w:val="008131B8"/>
    <w:rsid w:val="00813D8F"/>
    <w:rsid w:val="00813E01"/>
    <w:rsid w:val="00817C08"/>
    <w:rsid w:val="00825B32"/>
    <w:rsid w:val="008277A7"/>
    <w:rsid w:val="008279FF"/>
    <w:rsid w:val="00834351"/>
    <w:rsid w:val="0084411B"/>
    <w:rsid w:val="0085663A"/>
    <w:rsid w:val="008644B8"/>
    <w:rsid w:val="008734B5"/>
    <w:rsid w:val="0088217A"/>
    <w:rsid w:val="00885687"/>
    <w:rsid w:val="00890F7B"/>
    <w:rsid w:val="00892AE1"/>
    <w:rsid w:val="008A2AD0"/>
    <w:rsid w:val="008A69D4"/>
    <w:rsid w:val="008B4EF9"/>
    <w:rsid w:val="008B7940"/>
    <w:rsid w:val="008C5C57"/>
    <w:rsid w:val="008E1A2E"/>
    <w:rsid w:val="00900F98"/>
    <w:rsid w:val="00901189"/>
    <w:rsid w:val="00907BC0"/>
    <w:rsid w:val="00910846"/>
    <w:rsid w:val="00920DF0"/>
    <w:rsid w:val="00927350"/>
    <w:rsid w:val="00933622"/>
    <w:rsid w:val="00936C29"/>
    <w:rsid w:val="00947D0B"/>
    <w:rsid w:val="009622A1"/>
    <w:rsid w:val="00975681"/>
    <w:rsid w:val="0097722C"/>
    <w:rsid w:val="00982923"/>
    <w:rsid w:val="009856E1"/>
    <w:rsid w:val="00987840"/>
    <w:rsid w:val="009909E1"/>
    <w:rsid w:val="009A2039"/>
    <w:rsid w:val="009B273D"/>
    <w:rsid w:val="009C0DB6"/>
    <w:rsid w:val="009D2486"/>
    <w:rsid w:val="009D2E92"/>
    <w:rsid w:val="00A127FC"/>
    <w:rsid w:val="00A1672C"/>
    <w:rsid w:val="00A21BA3"/>
    <w:rsid w:val="00A23748"/>
    <w:rsid w:val="00A26733"/>
    <w:rsid w:val="00A26AFA"/>
    <w:rsid w:val="00A4602C"/>
    <w:rsid w:val="00A463D2"/>
    <w:rsid w:val="00A50A76"/>
    <w:rsid w:val="00A51923"/>
    <w:rsid w:val="00A57534"/>
    <w:rsid w:val="00A625A4"/>
    <w:rsid w:val="00A64274"/>
    <w:rsid w:val="00A73DA9"/>
    <w:rsid w:val="00A83F61"/>
    <w:rsid w:val="00A842F5"/>
    <w:rsid w:val="00A866C8"/>
    <w:rsid w:val="00A90641"/>
    <w:rsid w:val="00A95B16"/>
    <w:rsid w:val="00AB6323"/>
    <w:rsid w:val="00AD1774"/>
    <w:rsid w:val="00AD1EF5"/>
    <w:rsid w:val="00AD7965"/>
    <w:rsid w:val="00AD7AD9"/>
    <w:rsid w:val="00AE0546"/>
    <w:rsid w:val="00AE2FA1"/>
    <w:rsid w:val="00AE650D"/>
    <w:rsid w:val="00AE741B"/>
    <w:rsid w:val="00AF43E9"/>
    <w:rsid w:val="00B00CA1"/>
    <w:rsid w:val="00B05D18"/>
    <w:rsid w:val="00B2434C"/>
    <w:rsid w:val="00B30DAD"/>
    <w:rsid w:val="00B33B75"/>
    <w:rsid w:val="00B418C0"/>
    <w:rsid w:val="00B42459"/>
    <w:rsid w:val="00B4582C"/>
    <w:rsid w:val="00B45F4B"/>
    <w:rsid w:val="00B51557"/>
    <w:rsid w:val="00B62F6E"/>
    <w:rsid w:val="00B72314"/>
    <w:rsid w:val="00B840C9"/>
    <w:rsid w:val="00B8572D"/>
    <w:rsid w:val="00B91B02"/>
    <w:rsid w:val="00B94CB2"/>
    <w:rsid w:val="00BB683E"/>
    <w:rsid w:val="00BC1C8D"/>
    <w:rsid w:val="00BC2F3F"/>
    <w:rsid w:val="00BE0138"/>
    <w:rsid w:val="00BE2D3C"/>
    <w:rsid w:val="00BF1197"/>
    <w:rsid w:val="00BF5B9F"/>
    <w:rsid w:val="00BF5FD5"/>
    <w:rsid w:val="00C0063B"/>
    <w:rsid w:val="00C2093A"/>
    <w:rsid w:val="00C23A62"/>
    <w:rsid w:val="00C31DDD"/>
    <w:rsid w:val="00C32DF5"/>
    <w:rsid w:val="00C35B29"/>
    <w:rsid w:val="00C41B5A"/>
    <w:rsid w:val="00C56B15"/>
    <w:rsid w:val="00C61E79"/>
    <w:rsid w:val="00C830DD"/>
    <w:rsid w:val="00C942C4"/>
    <w:rsid w:val="00CA0C7A"/>
    <w:rsid w:val="00CB0B60"/>
    <w:rsid w:val="00CC0F67"/>
    <w:rsid w:val="00CC37A5"/>
    <w:rsid w:val="00CC491D"/>
    <w:rsid w:val="00CD5811"/>
    <w:rsid w:val="00CE3F31"/>
    <w:rsid w:val="00CE526C"/>
    <w:rsid w:val="00D00BDE"/>
    <w:rsid w:val="00D0379C"/>
    <w:rsid w:val="00D07F1A"/>
    <w:rsid w:val="00D139A6"/>
    <w:rsid w:val="00D13E09"/>
    <w:rsid w:val="00D231E0"/>
    <w:rsid w:val="00D25002"/>
    <w:rsid w:val="00D252D8"/>
    <w:rsid w:val="00D2601C"/>
    <w:rsid w:val="00D3152C"/>
    <w:rsid w:val="00D33882"/>
    <w:rsid w:val="00D44AA5"/>
    <w:rsid w:val="00D45959"/>
    <w:rsid w:val="00D55060"/>
    <w:rsid w:val="00D560CD"/>
    <w:rsid w:val="00D61C2D"/>
    <w:rsid w:val="00D63D2E"/>
    <w:rsid w:val="00D819C2"/>
    <w:rsid w:val="00D84DAC"/>
    <w:rsid w:val="00D8510A"/>
    <w:rsid w:val="00D9226C"/>
    <w:rsid w:val="00D9789E"/>
    <w:rsid w:val="00D97B8C"/>
    <w:rsid w:val="00DA64E2"/>
    <w:rsid w:val="00DB117D"/>
    <w:rsid w:val="00DB1A88"/>
    <w:rsid w:val="00DB6BB3"/>
    <w:rsid w:val="00DC1FA5"/>
    <w:rsid w:val="00DC3D11"/>
    <w:rsid w:val="00DE3659"/>
    <w:rsid w:val="00DE702D"/>
    <w:rsid w:val="00DF087C"/>
    <w:rsid w:val="00DF13FB"/>
    <w:rsid w:val="00DF54B9"/>
    <w:rsid w:val="00DF5F43"/>
    <w:rsid w:val="00DF74D7"/>
    <w:rsid w:val="00E00DA5"/>
    <w:rsid w:val="00E10EE1"/>
    <w:rsid w:val="00E2055E"/>
    <w:rsid w:val="00E236DC"/>
    <w:rsid w:val="00E35CC4"/>
    <w:rsid w:val="00E37145"/>
    <w:rsid w:val="00E402FD"/>
    <w:rsid w:val="00E40DA7"/>
    <w:rsid w:val="00E526C3"/>
    <w:rsid w:val="00E52A81"/>
    <w:rsid w:val="00E609A4"/>
    <w:rsid w:val="00E6256C"/>
    <w:rsid w:val="00E733BF"/>
    <w:rsid w:val="00E852ED"/>
    <w:rsid w:val="00E876EA"/>
    <w:rsid w:val="00EA13E4"/>
    <w:rsid w:val="00EA30B0"/>
    <w:rsid w:val="00EB61AD"/>
    <w:rsid w:val="00EC6FBB"/>
    <w:rsid w:val="00ED22A9"/>
    <w:rsid w:val="00ED2C51"/>
    <w:rsid w:val="00ED4A22"/>
    <w:rsid w:val="00EE03C5"/>
    <w:rsid w:val="00EE421C"/>
    <w:rsid w:val="00EE4A53"/>
    <w:rsid w:val="00EF215F"/>
    <w:rsid w:val="00F0279D"/>
    <w:rsid w:val="00F141AA"/>
    <w:rsid w:val="00F141F0"/>
    <w:rsid w:val="00F16AAC"/>
    <w:rsid w:val="00F20037"/>
    <w:rsid w:val="00F27CEA"/>
    <w:rsid w:val="00F30741"/>
    <w:rsid w:val="00F30D52"/>
    <w:rsid w:val="00F362B0"/>
    <w:rsid w:val="00F42969"/>
    <w:rsid w:val="00F46026"/>
    <w:rsid w:val="00F475FA"/>
    <w:rsid w:val="00F6170A"/>
    <w:rsid w:val="00F631F0"/>
    <w:rsid w:val="00F6349D"/>
    <w:rsid w:val="00F6506C"/>
    <w:rsid w:val="00F70CB2"/>
    <w:rsid w:val="00F75E3E"/>
    <w:rsid w:val="00F80C5F"/>
    <w:rsid w:val="00F8456B"/>
    <w:rsid w:val="00F932E3"/>
    <w:rsid w:val="00FA5A35"/>
    <w:rsid w:val="00FD3118"/>
    <w:rsid w:val="00FE1794"/>
    <w:rsid w:val="00FE2FE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716CD"/>
  <w15:docId w15:val="{7080E37E-04C0-4524-90EB-107196E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character" w:customStyle="1" w:styleId="En-tteCar">
    <w:name w:val="En-tête Car"/>
    <w:link w:val="En-tte"/>
    <w:rsid w:val="003F5549"/>
  </w:style>
  <w:style w:type="paragraph" w:styleId="Rvision">
    <w:name w:val="Revision"/>
    <w:hidden/>
    <w:uiPriority w:val="99"/>
    <w:semiHidden/>
    <w:rsid w:val="00BF5B9F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B33B7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33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33B7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33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3B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e.gouv.qc.ca/publications/media/document/formulaires/declaration-entreprise-pada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qtourisme@invest-quebe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quebec.ca/tourisme-et-loisirs/aide-financiere/guide-adjudication-contrats-construction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tourisme.gouv.qc.ca/publications/media/document/aidefinanciere/PASC/MCC-int-art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4A15-899C-4828-9D09-CC116CD4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2773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17995</CharactersWithSpaces>
  <SharedDoc>false</SharedDoc>
  <HLinks>
    <vt:vector size="18" baseType="variant">
      <vt:variant>
        <vt:i4>65638</vt:i4>
      </vt:variant>
      <vt:variant>
        <vt:i4>597</vt:i4>
      </vt:variant>
      <vt:variant>
        <vt:i4>0</vt:i4>
      </vt:variant>
      <vt:variant>
        <vt:i4>5</vt:i4>
      </vt:variant>
      <vt:variant>
        <vt:lpwstr>mailto:iqtourisme@invest-quebec.com</vt:lpwstr>
      </vt:variant>
      <vt:variant>
        <vt:lpwstr/>
      </vt:variant>
      <vt:variant>
        <vt:i4>2359342</vt:i4>
      </vt:variant>
      <vt:variant>
        <vt:i4>591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  <vt:variant>
        <vt:i4>3014761</vt:i4>
      </vt:variant>
      <vt:variant>
        <vt:i4>580</vt:i4>
      </vt:variant>
      <vt:variant>
        <vt:i4>0</vt:i4>
      </vt:variant>
      <vt:variant>
        <vt:i4>5</vt:i4>
      </vt:variant>
      <vt:variant>
        <vt:lpwstr>http://www.tourisme.gouv.qc.ca/publications/media/document/formulaires/declaration-entreprise-padat.pdf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creator>Christiane Gagnon</dc:creator>
  <cp:lastModifiedBy>SoniCari</cp:lastModifiedBy>
  <cp:revision>2</cp:revision>
  <cp:lastPrinted>2018-01-23T22:36:00Z</cp:lastPrinted>
  <dcterms:created xsi:type="dcterms:W3CDTF">2020-07-22T14:31:00Z</dcterms:created>
  <dcterms:modified xsi:type="dcterms:W3CDTF">2020-07-22T14:31:00Z</dcterms:modified>
</cp:coreProperties>
</file>